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652F" w14:textId="58507C9C" w:rsidR="00800E42" w:rsidRPr="00B37BB4" w:rsidRDefault="000E74B6" w:rsidP="00800E42">
      <w:pPr>
        <w:pStyle w:val="Header"/>
        <w:spacing w:before="120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object w:dxaOrig="1440" w:dyaOrig="1440" w14:anchorId="1C205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2.25pt;width:7in;height:72.75pt;z-index:-251658240;mso-position-horizontal:center" stroked="t" strokeweight="2pt">
            <v:imagedata r:id="rId11" o:title=""/>
            <o:lock v:ext="edit" aspectratio="f"/>
          </v:shape>
          <o:OLEObject Type="Embed" ProgID="Visio.Drawing.11" ShapeID="_x0000_s1027" DrawAspect="Content" ObjectID="_1769430120" r:id="rId12"/>
        </w:object>
      </w:r>
      <w:r w:rsidR="009E22FE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F6FCC68" wp14:editId="46F4BE4C">
            <wp:simplePos x="0" y="0"/>
            <wp:positionH relativeFrom="column">
              <wp:posOffset>-495300</wp:posOffset>
            </wp:positionH>
            <wp:positionV relativeFrom="paragraph">
              <wp:posOffset>9525</wp:posOffset>
            </wp:positionV>
            <wp:extent cx="1076325" cy="65024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5D2">
        <w:rPr>
          <w:rFonts w:ascii="Calibri" w:hAnsi="Calibri" w:cs="Arial"/>
          <w:b/>
          <w:bCs/>
          <w:noProof/>
          <w:sz w:val="32"/>
          <w:szCs w:val="32"/>
        </w:rPr>
        <w:t>S</w:t>
      </w:r>
      <w:r w:rsidR="00800E42" w:rsidRPr="00B37BB4">
        <w:rPr>
          <w:rFonts w:ascii="Calibri" w:hAnsi="Calibri" w:cs="Arial"/>
          <w:b/>
          <w:bCs/>
          <w:noProof/>
          <w:sz w:val="32"/>
          <w:szCs w:val="32"/>
        </w:rPr>
        <w:t>tate of Kansas</w:t>
      </w:r>
    </w:p>
    <w:p w14:paraId="3A838834" w14:textId="77777777" w:rsidR="007852FE" w:rsidRDefault="007D5D4C" w:rsidP="00800E42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DA</w:t>
      </w:r>
      <w:r w:rsidR="007E23C3">
        <w:rPr>
          <w:rFonts w:ascii="Calibri" w:hAnsi="Calibri" w:cs="Arial"/>
          <w:b/>
          <w:bCs/>
          <w:sz w:val="28"/>
          <w:szCs w:val="28"/>
        </w:rPr>
        <w:t>-</w:t>
      </w:r>
      <w:r>
        <w:rPr>
          <w:rFonts w:ascii="Calibri" w:hAnsi="Calibri" w:cs="Arial"/>
          <w:b/>
          <w:bCs/>
          <w:sz w:val="28"/>
          <w:szCs w:val="28"/>
        </w:rPr>
        <w:t xml:space="preserve">130 </w:t>
      </w:r>
      <w:r w:rsidR="007852FE">
        <w:rPr>
          <w:rFonts w:ascii="Calibri" w:hAnsi="Calibri" w:cs="Arial"/>
          <w:b/>
          <w:bCs/>
          <w:sz w:val="28"/>
          <w:szCs w:val="28"/>
        </w:rPr>
        <w:t>Authorization for Electronic Deposit</w:t>
      </w:r>
    </w:p>
    <w:p w14:paraId="630CFB58" w14:textId="77777777" w:rsidR="00800E42" w:rsidRPr="00341BE7" w:rsidRDefault="007852FE" w:rsidP="00800E42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of Supplier Payment </w:t>
      </w:r>
    </w:p>
    <w:p w14:paraId="0413519D" w14:textId="77777777" w:rsidR="00FC3218" w:rsidRPr="000D121A" w:rsidRDefault="00800E42" w:rsidP="000D121A">
      <w:pPr>
        <w:spacing w:after="360"/>
        <w:ind w:left="720"/>
        <w:jc w:val="center"/>
        <w:rPr>
          <w:rFonts w:ascii="Calibri" w:hAnsi="Calibri" w:cs="Arial"/>
          <w:b/>
          <w:bCs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tbl>
      <w:tblPr>
        <w:tblpPr w:leftFromText="180" w:rightFromText="180" w:vertAnchor="text" w:horzAnchor="margin" w:tblpXSpec="center" w:tblpY="39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60"/>
        <w:gridCol w:w="7200"/>
      </w:tblGrid>
      <w:tr w:rsidR="00686E9D" w:rsidRPr="00A01FC5" w14:paraId="3937C2C2" w14:textId="77777777" w:rsidTr="00B37BB4">
        <w:trPr>
          <w:trHeight w:val="305"/>
        </w:trPr>
        <w:tc>
          <w:tcPr>
            <w:tcW w:w="2718" w:type="dxa"/>
            <w:gridSpan w:val="2"/>
          </w:tcPr>
          <w:p w14:paraId="742EA410" w14:textId="77777777" w:rsidR="00686E9D" w:rsidRPr="00B37BB4" w:rsidRDefault="00686E9D" w:rsidP="00CA7D5A">
            <w:pPr>
              <w:rPr>
                <w:rFonts w:ascii="Arial" w:hAnsi="Arial" w:cs="Arial"/>
                <w:b/>
                <w:noProof/>
              </w:rPr>
            </w:pPr>
            <w:r w:rsidRPr="00B37BB4">
              <w:rPr>
                <w:rFonts w:ascii="Arial" w:hAnsi="Arial" w:cs="Arial"/>
                <w:b/>
                <w:noProof/>
              </w:rPr>
              <w:t>Date Created:</w:t>
            </w:r>
          </w:p>
        </w:tc>
        <w:tc>
          <w:tcPr>
            <w:tcW w:w="7200" w:type="dxa"/>
          </w:tcPr>
          <w:p w14:paraId="3C58E436" w14:textId="59B03D12" w:rsidR="00686E9D" w:rsidRPr="00B37BB4" w:rsidRDefault="00B2235A" w:rsidP="00686E9D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September </w:t>
            </w:r>
            <w:r w:rsidR="00067A59">
              <w:rPr>
                <w:rStyle w:val="Strong"/>
                <w:rFonts w:ascii="Arial" w:hAnsi="Arial" w:cs="Arial"/>
                <w:b w:val="0"/>
              </w:rPr>
              <w:t>01</w:t>
            </w:r>
            <w:r w:rsidR="00FC62FF">
              <w:rPr>
                <w:rStyle w:val="Strong"/>
                <w:rFonts w:ascii="Arial" w:hAnsi="Arial" w:cs="Arial"/>
                <w:b w:val="0"/>
              </w:rPr>
              <w:t>, 202</w:t>
            </w:r>
            <w:r w:rsidR="00067A59">
              <w:rPr>
                <w:rStyle w:val="Strong"/>
                <w:rFonts w:ascii="Arial" w:hAnsi="Arial" w:cs="Arial"/>
                <w:b w:val="0"/>
              </w:rPr>
              <w:t>3</w:t>
            </w:r>
          </w:p>
        </w:tc>
      </w:tr>
      <w:tr w:rsidR="00686E9D" w:rsidRPr="00A01FC5" w14:paraId="4B3B3796" w14:textId="77777777" w:rsidTr="00B37BB4">
        <w:trPr>
          <w:trHeight w:val="350"/>
        </w:trPr>
        <w:tc>
          <w:tcPr>
            <w:tcW w:w="2718" w:type="dxa"/>
            <w:gridSpan w:val="2"/>
          </w:tcPr>
          <w:p w14:paraId="2B376FD5" w14:textId="77777777" w:rsidR="00686E9D" w:rsidRPr="00B37BB4" w:rsidRDefault="00697421" w:rsidP="00686E9D">
            <w:pPr>
              <w:rPr>
                <w:rFonts w:ascii="Arial" w:hAnsi="Arial" w:cs="Arial"/>
                <w:b/>
                <w:noProof/>
              </w:rPr>
            </w:pPr>
            <w:r w:rsidRPr="00B37BB4">
              <w:rPr>
                <w:rFonts w:ascii="Arial" w:hAnsi="Arial" w:cs="Arial"/>
                <w:b/>
                <w:noProof/>
              </w:rPr>
              <w:t>Last Updated Date:</w:t>
            </w:r>
          </w:p>
        </w:tc>
        <w:tc>
          <w:tcPr>
            <w:tcW w:w="7200" w:type="dxa"/>
          </w:tcPr>
          <w:p w14:paraId="08CA12AD" w14:textId="6B07FD4E" w:rsidR="00686E9D" w:rsidRPr="00B37BB4" w:rsidRDefault="00491842" w:rsidP="00931B97">
            <w:pPr>
              <w:rPr>
                <w:rStyle w:val="Strong"/>
                <w:rFonts w:ascii="Arial" w:hAnsi="Arial" w:cs="Arial"/>
                <w:b w:val="0"/>
              </w:rPr>
            </w:pPr>
            <w:ins w:id="0" w:author="Amanda L. Fowler [DAAR]" w:date="2024-02-14T15:31:00Z">
              <w:r>
                <w:rPr>
                  <w:rStyle w:val="Strong"/>
                  <w:rFonts w:ascii="Arial" w:hAnsi="Arial" w:cs="Arial"/>
                  <w:b w:val="0"/>
                </w:rPr>
                <w:t>February 14, 2024</w:t>
              </w:r>
            </w:ins>
          </w:p>
        </w:tc>
      </w:tr>
      <w:tr w:rsidR="00686E9D" w:rsidRPr="00A01FC5" w14:paraId="5C555A48" w14:textId="77777777" w:rsidTr="00B37BB4">
        <w:trPr>
          <w:trHeight w:val="1745"/>
        </w:trPr>
        <w:tc>
          <w:tcPr>
            <w:tcW w:w="2718" w:type="dxa"/>
            <w:gridSpan w:val="2"/>
          </w:tcPr>
          <w:p w14:paraId="39D04CEF" w14:textId="77777777" w:rsidR="00686E9D" w:rsidRPr="00E91F8C" w:rsidRDefault="00686E9D" w:rsidP="00686E9D">
            <w:pPr>
              <w:rPr>
                <w:rFonts w:ascii="Arial" w:hAnsi="Arial" w:cs="Arial"/>
                <w:b/>
                <w:noProof/>
              </w:rPr>
            </w:pPr>
            <w:r w:rsidRPr="00E91F8C">
              <w:rPr>
                <w:rFonts w:ascii="Arial" w:hAnsi="Arial" w:cs="Arial"/>
                <w:b/>
                <w:noProof/>
              </w:rPr>
              <w:t xml:space="preserve">Reason for Job aid:  </w:t>
            </w:r>
          </w:p>
          <w:p w14:paraId="072445B1" w14:textId="77777777" w:rsidR="00686E9D" w:rsidRPr="00B37BB4" w:rsidRDefault="00686E9D" w:rsidP="00686E9D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0" w:type="dxa"/>
          </w:tcPr>
          <w:p w14:paraId="15925B1D" w14:textId="45841105" w:rsidR="00686E9D" w:rsidRDefault="00C8426E" w:rsidP="00DB4953">
            <w:pPr>
              <w:jc w:val="both"/>
              <w:rPr>
                <w:rFonts w:ascii="Arial" w:hAnsi="Arial" w:cs="Arial"/>
              </w:rPr>
            </w:pPr>
            <w:r w:rsidRPr="00B37BB4">
              <w:rPr>
                <w:rFonts w:ascii="Arial" w:hAnsi="Arial" w:cs="Arial"/>
              </w:rPr>
              <w:t>The DA</w:t>
            </w:r>
            <w:r w:rsidR="007E23C3" w:rsidRPr="00B37BB4">
              <w:rPr>
                <w:rFonts w:ascii="Arial" w:hAnsi="Arial" w:cs="Arial"/>
              </w:rPr>
              <w:t>-</w:t>
            </w:r>
            <w:r w:rsidRPr="00B37BB4">
              <w:rPr>
                <w:rFonts w:ascii="Arial" w:hAnsi="Arial" w:cs="Arial"/>
              </w:rPr>
              <w:t>130</w:t>
            </w:r>
            <w:r w:rsidR="00DB4953" w:rsidRPr="00B37BB4">
              <w:rPr>
                <w:rFonts w:ascii="Arial" w:hAnsi="Arial" w:cs="Arial"/>
              </w:rPr>
              <w:t xml:space="preserve"> Authorization for Electronic Deposit of Supplier Payment</w:t>
            </w:r>
            <w:r w:rsidR="00707F91">
              <w:rPr>
                <w:rFonts w:ascii="Arial" w:hAnsi="Arial" w:cs="Arial"/>
              </w:rPr>
              <w:t xml:space="preserve"> </w:t>
            </w:r>
            <w:r w:rsidRPr="00B37BB4">
              <w:rPr>
                <w:rFonts w:ascii="Arial" w:hAnsi="Arial" w:cs="Arial"/>
              </w:rPr>
              <w:t>form is</w:t>
            </w:r>
            <w:r w:rsidR="009D11FF" w:rsidRPr="00B37BB4">
              <w:rPr>
                <w:rFonts w:ascii="Arial" w:hAnsi="Arial" w:cs="Arial"/>
              </w:rPr>
              <w:t xml:space="preserve"> used to add </w:t>
            </w:r>
            <w:r w:rsidRPr="00B37BB4">
              <w:rPr>
                <w:rFonts w:ascii="Arial" w:hAnsi="Arial" w:cs="Arial"/>
              </w:rPr>
              <w:t xml:space="preserve">or change </w:t>
            </w:r>
            <w:r w:rsidR="00BC3C36" w:rsidRPr="00B37BB4">
              <w:rPr>
                <w:rFonts w:ascii="Arial" w:hAnsi="Arial" w:cs="Arial"/>
              </w:rPr>
              <w:t xml:space="preserve">banking information </w:t>
            </w:r>
            <w:r w:rsidR="00931B97" w:rsidRPr="00B37BB4">
              <w:rPr>
                <w:rFonts w:ascii="Arial" w:hAnsi="Arial" w:cs="Arial"/>
              </w:rPr>
              <w:t>for electronic deposit (ACH-Automated Clearing House) of supplier payments.</w:t>
            </w:r>
            <w:r w:rsidR="00BC3C36" w:rsidRPr="00B37BB4">
              <w:rPr>
                <w:rFonts w:ascii="Arial" w:hAnsi="Arial" w:cs="Arial"/>
              </w:rPr>
              <w:t xml:space="preserve">  </w:t>
            </w:r>
            <w:r w:rsidRPr="00B37BB4">
              <w:rPr>
                <w:rFonts w:ascii="Arial" w:hAnsi="Arial" w:cs="Arial"/>
              </w:rPr>
              <w:t xml:space="preserve">This form is the official </w:t>
            </w:r>
            <w:r w:rsidR="00BE1496">
              <w:rPr>
                <w:rFonts w:ascii="Arial" w:hAnsi="Arial" w:cs="Arial"/>
              </w:rPr>
              <w:t xml:space="preserve">DocuSign </w:t>
            </w:r>
            <w:r w:rsidR="008B4892">
              <w:rPr>
                <w:rFonts w:ascii="Arial" w:hAnsi="Arial" w:cs="Arial"/>
              </w:rPr>
              <w:t>E</w:t>
            </w:r>
            <w:r w:rsidR="00BE1496">
              <w:rPr>
                <w:rFonts w:ascii="Arial" w:hAnsi="Arial" w:cs="Arial"/>
              </w:rPr>
              <w:t>l</w:t>
            </w:r>
            <w:r w:rsidR="00305F9D">
              <w:rPr>
                <w:rFonts w:ascii="Arial" w:hAnsi="Arial" w:cs="Arial"/>
              </w:rPr>
              <w:t>ectronic</w:t>
            </w:r>
            <w:r w:rsidR="00BE1496">
              <w:rPr>
                <w:rFonts w:ascii="Arial" w:hAnsi="Arial" w:cs="Arial"/>
              </w:rPr>
              <w:t xml:space="preserve"> </w:t>
            </w:r>
            <w:r w:rsidR="008B4892">
              <w:rPr>
                <w:rFonts w:ascii="Arial" w:hAnsi="Arial" w:cs="Arial"/>
              </w:rPr>
              <w:t>F</w:t>
            </w:r>
            <w:r w:rsidR="00BE1496">
              <w:rPr>
                <w:rFonts w:ascii="Arial" w:hAnsi="Arial" w:cs="Arial"/>
              </w:rPr>
              <w:t>orm</w:t>
            </w:r>
            <w:r w:rsidRPr="00B37BB4">
              <w:rPr>
                <w:rFonts w:ascii="Arial" w:hAnsi="Arial" w:cs="Arial"/>
              </w:rPr>
              <w:t xml:space="preserve"> used by the State of Kansas </w:t>
            </w:r>
            <w:r w:rsidR="008724B3" w:rsidRPr="00B37BB4">
              <w:rPr>
                <w:rFonts w:ascii="Arial" w:hAnsi="Arial" w:cs="Arial"/>
              </w:rPr>
              <w:t>for</w:t>
            </w:r>
            <w:r w:rsidRPr="00B37BB4">
              <w:rPr>
                <w:rFonts w:ascii="Arial" w:hAnsi="Arial" w:cs="Arial"/>
              </w:rPr>
              <w:t xml:space="preserve"> non-employee suppliers</w:t>
            </w:r>
            <w:r w:rsidR="008724B3" w:rsidRPr="00B37BB4">
              <w:rPr>
                <w:rFonts w:ascii="Arial" w:hAnsi="Arial" w:cs="Arial"/>
              </w:rPr>
              <w:t xml:space="preserve"> to authorize electronic deposit of payments.</w:t>
            </w:r>
          </w:p>
          <w:p w14:paraId="2ABE29C6" w14:textId="77777777" w:rsidR="003532FC" w:rsidRPr="00B37BB4" w:rsidRDefault="003532FC" w:rsidP="00DB4953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AF7A4E" w:rsidRPr="00A01FC5" w14:paraId="1D8EB0F4" w14:textId="77777777" w:rsidTr="00B37BB4">
        <w:trPr>
          <w:trHeight w:val="1745"/>
        </w:trPr>
        <w:tc>
          <w:tcPr>
            <w:tcW w:w="2718" w:type="dxa"/>
            <w:gridSpan w:val="2"/>
          </w:tcPr>
          <w:p w14:paraId="1B62DF82" w14:textId="3B89B0B3" w:rsidR="00AF7A4E" w:rsidRPr="00E91F8C" w:rsidRDefault="00AF7A4E" w:rsidP="00686E9D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</w:t>
            </w:r>
            <w:r w:rsidR="00C177F4">
              <w:rPr>
                <w:rFonts w:ascii="Arial" w:hAnsi="Arial" w:cs="Arial"/>
                <w:b/>
                <w:noProof/>
              </w:rPr>
              <w:t>MART s</w:t>
            </w:r>
            <w:r>
              <w:rPr>
                <w:rFonts w:ascii="Arial" w:hAnsi="Arial" w:cs="Arial"/>
                <w:b/>
                <w:noProof/>
              </w:rPr>
              <w:t>ecurity roles:</w:t>
            </w:r>
          </w:p>
        </w:tc>
        <w:tc>
          <w:tcPr>
            <w:tcW w:w="7200" w:type="dxa"/>
          </w:tcPr>
          <w:p w14:paraId="6FF3F62E" w14:textId="261A4FA8" w:rsidR="00AF7A4E" w:rsidRPr="00067A59" w:rsidRDefault="00AF7A4E" w:rsidP="00AF7A4E">
            <w:pPr>
              <w:rPr>
                <w:rFonts w:ascii="Arial" w:hAnsi="Arial" w:cs="Arial"/>
                <w:noProof/>
              </w:rPr>
            </w:pPr>
            <w:r>
              <w:rPr>
                <w:rStyle w:val="ui-provider"/>
                <w:rFonts w:ascii="Arial" w:hAnsi="Arial" w:cs="Arial"/>
              </w:rPr>
              <w:t xml:space="preserve">Agencies will need the </w:t>
            </w:r>
            <w:r w:rsidR="00AF461A">
              <w:rPr>
                <w:rStyle w:val="ui-provider"/>
                <w:rFonts w:ascii="Arial" w:hAnsi="Arial" w:cs="Arial"/>
              </w:rPr>
              <w:t xml:space="preserve">Agency DA-130 Processor </w:t>
            </w:r>
            <w:r>
              <w:rPr>
                <w:rStyle w:val="ui-provider"/>
                <w:rFonts w:ascii="Arial" w:hAnsi="Arial" w:cs="Arial"/>
              </w:rPr>
              <w:t>role to access the DA-130 DocuSign form from inside SMART. This role will automatically be given to any</w:t>
            </w:r>
            <w:r w:rsidRPr="00AF7A4E">
              <w:rPr>
                <w:rStyle w:val="ui-provider"/>
                <w:rFonts w:ascii="Arial" w:hAnsi="Arial" w:cs="Arial"/>
              </w:rPr>
              <w:t xml:space="preserve"> </w:t>
            </w:r>
            <w:r w:rsidR="00AF461A">
              <w:rPr>
                <w:rStyle w:val="ui-provider"/>
                <w:rFonts w:ascii="Arial" w:hAnsi="Arial" w:cs="Arial"/>
              </w:rPr>
              <w:t xml:space="preserve">existing SMART </w:t>
            </w:r>
            <w:r w:rsidRPr="00000EEC">
              <w:rPr>
                <w:rStyle w:val="ui-provider"/>
                <w:rFonts w:ascii="Arial" w:hAnsi="Arial" w:cs="Arial"/>
              </w:rPr>
              <w:t>user</w:t>
            </w:r>
            <w:r>
              <w:rPr>
                <w:rStyle w:val="ui-provider"/>
                <w:rFonts w:ascii="Arial" w:hAnsi="Arial" w:cs="Arial"/>
              </w:rPr>
              <w:t xml:space="preserve"> who already has the Agency Vendor Processor role. Any </w:t>
            </w:r>
            <w:r w:rsidR="00AF461A">
              <w:rPr>
                <w:rStyle w:val="ui-provider"/>
                <w:rFonts w:ascii="Arial" w:hAnsi="Arial" w:cs="Arial"/>
              </w:rPr>
              <w:t xml:space="preserve">new </w:t>
            </w:r>
            <w:r>
              <w:rPr>
                <w:rStyle w:val="ui-provider"/>
                <w:rFonts w:ascii="Arial" w:hAnsi="Arial" w:cs="Arial"/>
              </w:rPr>
              <w:t xml:space="preserve">agency staff needing this role must submit a SMART Security Access Form through their agency SMART Security </w:t>
            </w:r>
            <w:r w:rsidRPr="00AF7A4E">
              <w:rPr>
                <w:rStyle w:val="ui-provider"/>
                <w:rFonts w:ascii="Arial" w:hAnsi="Arial" w:cs="Arial"/>
              </w:rPr>
              <w:t>C</w:t>
            </w:r>
            <w:r w:rsidRPr="00000EEC">
              <w:rPr>
                <w:rStyle w:val="ui-provider"/>
                <w:rFonts w:ascii="Arial" w:hAnsi="Arial" w:cs="Arial"/>
              </w:rPr>
              <w:t>ontact</w:t>
            </w:r>
            <w:r>
              <w:rPr>
                <w:rStyle w:val="ui-provider"/>
                <w:rFonts w:ascii="Arial" w:hAnsi="Arial" w:cs="Arial"/>
              </w:rPr>
              <w:t xml:space="preserve">. The latest version of the security form contains the role in the ‘Accounts Payable – Agency Roles’ section. </w:t>
            </w:r>
          </w:p>
          <w:p w14:paraId="3B2535D3" w14:textId="77777777" w:rsidR="00AF7A4E" w:rsidRPr="00B37BB4" w:rsidRDefault="00AF7A4E" w:rsidP="00DB4953">
            <w:pPr>
              <w:jc w:val="both"/>
              <w:rPr>
                <w:rFonts w:ascii="Arial" w:hAnsi="Arial" w:cs="Arial"/>
              </w:rPr>
            </w:pPr>
          </w:p>
        </w:tc>
      </w:tr>
      <w:tr w:rsidR="00686E9D" w:rsidRPr="00A01FC5" w14:paraId="5B28E77D" w14:textId="77777777" w:rsidTr="00B37BB4">
        <w:tc>
          <w:tcPr>
            <w:tcW w:w="558" w:type="dxa"/>
          </w:tcPr>
          <w:p w14:paraId="517575B0" w14:textId="77777777" w:rsidR="00686E9D" w:rsidRPr="00B37BB4" w:rsidRDefault="00C8426E" w:rsidP="00686E9D">
            <w:pPr>
              <w:rPr>
                <w:rFonts w:ascii="Arial" w:hAnsi="Arial" w:cs="Arial"/>
                <w:noProof/>
              </w:rPr>
            </w:pPr>
            <w:r w:rsidRPr="00B37BB4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2160" w:type="dxa"/>
          </w:tcPr>
          <w:p w14:paraId="2230D29B" w14:textId="24AF5DB1" w:rsidR="00C8426E" w:rsidRPr="00B37BB4" w:rsidRDefault="00B37BB4" w:rsidP="00B37BB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Agency</w:t>
            </w:r>
            <w:r w:rsidR="00DF0A1D">
              <w:rPr>
                <w:rFonts w:ascii="Arial" w:hAnsi="Arial" w:cs="Arial"/>
                <w:noProof/>
              </w:rPr>
              <w:t xml:space="preserve"> Role</w:t>
            </w:r>
            <w:r w:rsidR="00DE6348">
              <w:rPr>
                <w:rFonts w:ascii="Arial" w:hAnsi="Arial" w:cs="Arial"/>
                <w:noProof/>
              </w:rPr>
              <w:t xml:space="preserve"> as Initiator</w:t>
            </w:r>
            <w:r w:rsidR="003D20E3">
              <w:rPr>
                <w:rFonts w:ascii="Arial" w:hAnsi="Arial" w:cs="Arial"/>
                <w:noProof/>
              </w:rPr>
              <w:t xml:space="preserve"> </w:t>
            </w:r>
            <w:r w:rsidR="00CB164B">
              <w:rPr>
                <w:rFonts w:ascii="Arial" w:hAnsi="Arial" w:cs="Arial"/>
                <w:noProof/>
              </w:rPr>
              <w:t xml:space="preserve">of </w:t>
            </w:r>
            <w:r w:rsidR="00A94F24">
              <w:rPr>
                <w:rFonts w:ascii="Arial" w:hAnsi="Arial" w:cs="Arial"/>
                <w:noProof/>
              </w:rPr>
              <w:t>DA</w:t>
            </w:r>
            <w:r w:rsidR="00CB164B">
              <w:rPr>
                <w:rFonts w:ascii="Arial" w:hAnsi="Arial" w:cs="Arial"/>
                <w:noProof/>
              </w:rPr>
              <w:t>-</w:t>
            </w:r>
            <w:r w:rsidR="00A94F24">
              <w:rPr>
                <w:rFonts w:ascii="Arial" w:hAnsi="Arial" w:cs="Arial"/>
                <w:noProof/>
              </w:rPr>
              <w:t xml:space="preserve">130 </w:t>
            </w:r>
            <w:r w:rsidR="00AE4F86">
              <w:rPr>
                <w:rFonts w:ascii="Arial" w:hAnsi="Arial" w:cs="Arial"/>
                <w:noProof/>
              </w:rPr>
              <w:t>DocuSign Electron</w:t>
            </w:r>
            <w:r w:rsidR="00CB164B">
              <w:rPr>
                <w:rFonts w:ascii="Arial" w:hAnsi="Arial" w:cs="Arial"/>
                <w:noProof/>
              </w:rPr>
              <w:t>i</w:t>
            </w:r>
            <w:r w:rsidR="00AE4F86">
              <w:rPr>
                <w:rFonts w:ascii="Arial" w:hAnsi="Arial" w:cs="Arial"/>
                <w:noProof/>
              </w:rPr>
              <w:t>c Form</w:t>
            </w:r>
          </w:p>
        </w:tc>
        <w:tc>
          <w:tcPr>
            <w:tcW w:w="7200" w:type="dxa"/>
          </w:tcPr>
          <w:p w14:paraId="468143BF" w14:textId="4D76B012" w:rsidR="00D618B3" w:rsidRPr="00D272AF" w:rsidRDefault="00763D7B" w:rsidP="00B37BB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</w:t>
            </w:r>
            <w:r w:rsidR="00B37CEF">
              <w:rPr>
                <w:rFonts w:ascii="Arial" w:hAnsi="Arial" w:cs="Arial"/>
                <w:noProof/>
              </w:rPr>
              <w:t xml:space="preserve">s the initator </w:t>
            </w:r>
            <w:r>
              <w:rPr>
                <w:rFonts w:ascii="Arial" w:hAnsi="Arial" w:cs="Arial"/>
                <w:noProof/>
              </w:rPr>
              <w:t xml:space="preserve">of the </w:t>
            </w:r>
            <w:r w:rsidR="00AF7A4E">
              <w:rPr>
                <w:rFonts w:ascii="Arial" w:hAnsi="Arial" w:cs="Arial"/>
                <w:noProof/>
              </w:rPr>
              <w:t xml:space="preserve">DA-130 </w:t>
            </w:r>
            <w:r>
              <w:rPr>
                <w:rFonts w:ascii="Arial" w:hAnsi="Arial" w:cs="Arial"/>
                <w:noProof/>
              </w:rPr>
              <w:t xml:space="preserve">form, the agency </w:t>
            </w:r>
            <w:r w:rsidR="00B37CEF">
              <w:rPr>
                <w:rFonts w:ascii="Arial" w:hAnsi="Arial" w:cs="Arial"/>
                <w:noProof/>
              </w:rPr>
              <w:t>must fill</w:t>
            </w:r>
            <w:r w:rsidR="00D30D23">
              <w:rPr>
                <w:rFonts w:ascii="Arial" w:hAnsi="Arial" w:cs="Arial"/>
                <w:noProof/>
              </w:rPr>
              <w:t xml:space="preserve"> </w:t>
            </w:r>
            <w:r w:rsidR="00A0138B">
              <w:rPr>
                <w:rFonts w:ascii="Arial" w:hAnsi="Arial" w:cs="Arial"/>
                <w:noProof/>
              </w:rPr>
              <w:t>in the</w:t>
            </w:r>
            <w:r w:rsidR="006A3B17">
              <w:rPr>
                <w:rFonts w:ascii="Arial" w:hAnsi="Arial" w:cs="Arial"/>
                <w:noProof/>
              </w:rPr>
              <w:t xml:space="preserve"> Initiator</w:t>
            </w:r>
            <w:r w:rsidR="00A0138B">
              <w:rPr>
                <w:rFonts w:ascii="Arial" w:hAnsi="Arial" w:cs="Arial"/>
                <w:noProof/>
              </w:rPr>
              <w:t xml:space="preserve"> informatio</w:t>
            </w:r>
            <w:r w:rsidR="009F2739">
              <w:rPr>
                <w:rFonts w:ascii="Arial" w:hAnsi="Arial" w:cs="Arial"/>
                <w:noProof/>
              </w:rPr>
              <w:t>n, Supplier Si</w:t>
            </w:r>
            <w:r w:rsidR="006A3B17">
              <w:rPr>
                <w:rFonts w:ascii="Arial" w:hAnsi="Arial" w:cs="Arial"/>
                <w:noProof/>
              </w:rPr>
              <w:t>gner,</w:t>
            </w:r>
            <w:r w:rsidR="009F2739">
              <w:rPr>
                <w:rFonts w:ascii="Arial" w:hAnsi="Arial" w:cs="Arial"/>
                <w:noProof/>
              </w:rPr>
              <w:t xml:space="preserve"> and Agency</w:t>
            </w:r>
            <w:r w:rsidR="006A3B17">
              <w:rPr>
                <w:rFonts w:ascii="Arial" w:hAnsi="Arial" w:cs="Arial"/>
                <w:noProof/>
              </w:rPr>
              <w:t xml:space="preserve"> Signer information to begin</w:t>
            </w:r>
            <w:r w:rsidR="005277FD">
              <w:rPr>
                <w:rFonts w:ascii="Arial" w:hAnsi="Arial" w:cs="Arial"/>
                <w:noProof/>
              </w:rPr>
              <w:t xml:space="preserve"> the </w:t>
            </w:r>
            <w:r w:rsidR="008807CA">
              <w:rPr>
                <w:rFonts w:ascii="Arial" w:hAnsi="Arial" w:cs="Arial"/>
                <w:noProof/>
              </w:rPr>
              <w:t>el</w:t>
            </w:r>
            <w:r w:rsidR="00561F7E">
              <w:rPr>
                <w:rFonts w:ascii="Arial" w:hAnsi="Arial" w:cs="Arial"/>
                <w:noProof/>
              </w:rPr>
              <w:t>ectron</w:t>
            </w:r>
            <w:r w:rsidR="00067A59">
              <w:rPr>
                <w:rFonts w:ascii="Arial" w:hAnsi="Arial" w:cs="Arial"/>
                <w:noProof/>
              </w:rPr>
              <w:t>i</w:t>
            </w:r>
            <w:r w:rsidR="00561F7E">
              <w:rPr>
                <w:rFonts w:ascii="Arial" w:hAnsi="Arial" w:cs="Arial"/>
                <w:noProof/>
              </w:rPr>
              <w:t xml:space="preserve">c </w:t>
            </w:r>
            <w:r w:rsidR="00AF7A4E">
              <w:rPr>
                <w:rFonts w:ascii="Arial" w:hAnsi="Arial" w:cs="Arial"/>
                <w:noProof/>
              </w:rPr>
              <w:t>signature</w:t>
            </w:r>
            <w:r w:rsidR="005277FD">
              <w:rPr>
                <w:rFonts w:ascii="Arial" w:hAnsi="Arial" w:cs="Arial"/>
                <w:noProof/>
              </w:rPr>
              <w:t xml:space="preserve"> process.</w:t>
            </w:r>
            <w:r w:rsidR="00A5445D">
              <w:rPr>
                <w:rFonts w:ascii="Arial" w:hAnsi="Arial" w:cs="Arial"/>
                <w:noProof/>
              </w:rPr>
              <w:t xml:space="preserve">  </w:t>
            </w:r>
            <w:r w:rsidR="00A61C2C">
              <w:rPr>
                <w:rFonts w:ascii="Arial" w:hAnsi="Arial" w:cs="Arial"/>
                <w:noProof/>
              </w:rPr>
              <w:t xml:space="preserve">Signers will receive an email inviting </w:t>
            </w:r>
            <w:r w:rsidR="0064269D">
              <w:rPr>
                <w:rFonts w:ascii="Arial" w:hAnsi="Arial" w:cs="Arial"/>
                <w:noProof/>
              </w:rPr>
              <w:t>them to complete and si</w:t>
            </w:r>
            <w:r w:rsidR="0097726F">
              <w:rPr>
                <w:rFonts w:ascii="Arial" w:hAnsi="Arial" w:cs="Arial"/>
                <w:noProof/>
              </w:rPr>
              <w:t>gn</w:t>
            </w:r>
            <w:r w:rsidR="0064269D">
              <w:rPr>
                <w:rFonts w:ascii="Arial" w:hAnsi="Arial" w:cs="Arial"/>
                <w:noProof/>
              </w:rPr>
              <w:t xml:space="preserve"> this document.  After the form has been complete</w:t>
            </w:r>
            <w:r w:rsidR="00391490">
              <w:rPr>
                <w:rFonts w:ascii="Arial" w:hAnsi="Arial" w:cs="Arial"/>
                <w:noProof/>
              </w:rPr>
              <w:t>d</w:t>
            </w:r>
            <w:r>
              <w:rPr>
                <w:rFonts w:ascii="Arial" w:hAnsi="Arial" w:cs="Arial"/>
                <w:noProof/>
              </w:rPr>
              <w:t xml:space="preserve"> by all parties</w:t>
            </w:r>
            <w:r w:rsidR="00167A0C">
              <w:rPr>
                <w:rFonts w:ascii="Arial" w:hAnsi="Arial" w:cs="Arial"/>
                <w:noProof/>
              </w:rPr>
              <w:t xml:space="preserve">, please create a Kansas Service Desk ticket with the </w:t>
            </w:r>
            <w:r w:rsidR="009E27AC">
              <w:rPr>
                <w:rFonts w:ascii="Arial" w:hAnsi="Arial" w:cs="Arial"/>
                <w:noProof/>
              </w:rPr>
              <w:t>fully executed</w:t>
            </w:r>
            <w:r w:rsidR="00167A0C">
              <w:rPr>
                <w:rFonts w:ascii="Arial" w:hAnsi="Arial" w:cs="Arial"/>
                <w:noProof/>
              </w:rPr>
              <w:t xml:space="preserve"> form </w:t>
            </w:r>
            <w:r w:rsidR="0021491C">
              <w:rPr>
                <w:rFonts w:ascii="Arial" w:hAnsi="Arial" w:cs="Arial"/>
                <w:noProof/>
              </w:rPr>
              <w:t xml:space="preserve">and </w:t>
            </w:r>
            <w:r w:rsidR="00F54D0B">
              <w:rPr>
                <w:rFonts w:ascii="Arial" w:hAnsi="Arial" w:cs="Arial"/>
                <w:noProof/>
              </w:rPr>
              <w:t xml:space="preserve">bank letter or voided check </w:t>
            </w:r>
            <w:r w:rsidR="00167A0C">
              <w:rPr>
                <w:rFonts w:ascii="Arial" w:hAnsi="Arial" w:cs="Arial"/>
                <w:noProof/>
              </w:rPr>
              <w:t xml:space="preserve">attached.  </w:t>
            </w:r>
          </w:p>
          <w:p w14:paraId="71DCF9F7" w14:textId="64C6A1CD" w:rsidR="003532FC" w:rsidRDefault="003532FC" w:rsidP="00B37BB4">
            <w:pPr>
              <w:rPr>
                <w:rFonts w:ascii="Arial" w:hAnsi="Arial" w:cs="Arial"/>
                <w:noProof/>
              </w:rPr>
            </w:pPr>
          </w:p>
          <w:p w14:paraId="570964B0" w14:textId="13983790" w:rsidR="00067A59" w:rsidRDefault="00A94F24" w:rsidP="00B37BB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All designated rec</w:t>
            </w:r>
            <w:r w:rsidR="00067A59">
              <w:rPr>
                <w:rFonts w:ascii="Arial" w:hAnsi="Arial" w:cs="Arial"/>
                <w:noProof/>
              </w:rPr>
              <w:t>i</w:t>
            </w:r>
            <w:r>
              <w:rPr>
                <w:rFonts w:ascii="Arial" w:hAnsi="Arial" w:cs="Arial"/>
                <w:noProof/>
              </w:rPr>
              <w:t xml:space="preserve">pents should be </w:t>
            </w:r>
            <w:r w:rsidR="004D7015">
              <w:rPr>
                <w:rFonts w:ascii="Arial" w:hAnsi="Arial" w:cs="Arial"/>
                <w:noProof/>
              </w:rPr>
              <w:t xml:space="preserve">staff who are </w:t>
            </w:r>
            <w:r>
              <w:rPr>
                <w:rFonts w:ascii="Arial" w:hAnsi="Arial" w:cs="Arial"/>
                <w:noProof/>
              </w:rPr>
              <w:t xml:space="preserve">authorized </w:t>
            </w:r>
            <w:r w:rsidR="004D7015">
              <w:rPr>
                <w:rFonts w:ascii="Arial" w:hAnsi="Arial" w:cs="Arial"/>
                <w:noProof/>
              </w:rPr>
              <w:t xml:space="preserve">to </w:t>
            </w:r>
            <w:r w:rsidR="004D7015" w:rsidRPr="00707F91">
              <w:rPr>
                <w:rFonts w:ascii="Arial" w:hAnsi="Arial" w:cs="Arial"/>
                <w:noProof/>
              </w:rPr>
              <w:t xml:space="preserve">handle </w:t>
            </w:r>
            <w:r w:rsidR="00D47FC7" w:rsidRPr="00707F91">
              <w:rPr>
                <w:rFonts w:ascii="Arial" w:hAnsi="Arial" w:cs="Arial"/>
                <w:color w:val="040C28"/>
              </w:rPr>
              <w:t>Personal</w:t>
            </w:r>
            <w:r w:rsidR="00391B60">
              <w:rPr>
                <w:rFonts w:ascii="Arial" w:hAnsi="Arial" w:cs="Arial"/>
                <w:color w:val="040C28"/>
              </w:rPr>
              <w:t>ly</w:t>
            </w:r>
            <w:r w:rsidR="00D47FC7" w:rsidRPr="00707F91">
              <w:rPr>
                <w:rFonts w:ascii="Arial" w:hAnsi="Arial" w:cs="Arial"/>
                <w:color w:val="040C28"/>
              </w:rPr>
              <w:t xml:space="preserve"> Identifiable Information</w:t>
            </w:r>
            <w:r w:rsidR="00011FE3">
              <w:rPr>
                <w:rFonts w:ascii="Arial" w:hAnsi="Arial" w:cs="Arial"/>
                <w:color w:val="040C28"/>
              </w:rPr>
              <w:t xml:space="preserve"> (PII)</w:t>
            </w:r>
            <w:r w:rsidR="00BE1496" w:rsidRPr="00707F91">
              <w:rPr>
                <w:rFonts w:ascii="Arial" w:hAnsi="Arial" w:cs="Arial"/>
                <w:noProof/>
              </w:rPr>
              <w:t>.</w:t>
            </w:r>
            <w:r w:rsidR="00BE1496">
              <w:rPr>
                <w:rFonts w:ascii="Arial" w:hAnsi="Arial" w:cs="Arial"/>
                <w:noProof/>
              </w:rPr>
              <w:t xml:space="preserve"> </w:t>
            </w:r>
          </w:p>
          <w:p w14:paraId="1FD2202B" w14:textId="77777777" w:rsidR="00FC3218" w:rsidRPr="00B37BB4" w:rsidRDefault="00FC3218" w:rsidP="00F46ED4">
            <w:pPr>
              <w:rPr>
                <w:rFonts w:ascii="Arial" w:hAnsi="Arial" w:cs="Arial"/>
                <w:noProof/>
              </w:rPr>
            </w:pPr>
          </w:p>
        </w:tc>
      </w:tr>
      <w:tr w:rsidR="00DB4953" w:rsidRPr="00A01FC5" w14:paraId="5230BF35" w14:textId="77777777" w:rsidTr="00B37BB4">
        <w:tc>
          <w:tcPr>
            <w:tcW w:w="558" w:type="dxa"/>
          </w:tcPr>
          <w:p w14:paraId="4B458665" w14:textId="77777777" w:rsidR="00DB4953" w:rsidRPr="003532FC" w:rsidRDefault="00DB4953" w:rsidP="00686E9D">
            <w:pPr>
              <w:rPr>
                <w:rFonts w:ascii="Arial" w:hAnsi="Arial" w:cs="Arial"/>
                <w:noProof/>
              </w:rPr>
            </w:pPr>
            <w:r w:rsidRPr="003532FC">
              <w:rPr>
                <w:rFonts w:ascii="Arial" w:hAnsi="Arial" w:cs="Arial"/>
                <w:noProof/>
              </w:rPr>
              <w:t>2.</w:t>
            </w:r>
          </w:p>
        </w:tc>
        <w:tc>
          <w:tcPr>
            <w:tcW w:w="2160" w:type="dxa"/>
          </w:tcPr>
          <w:p w14:paraId="45419E51" w14:textId="55AB6C9C" w:rsidR="00DB4953" w:rsidRPr="003532FC" w:rsidRDefault="006C52CB" w:rsidP="00DB495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</w:t>
            </w:r>
            <w:r w:rsidR="00FB6966">
              <w:rPr>
                <w:rFonts w:ascii="Arial" w:hAnsi="Arial" w:cs="Arial"/>
                <w:noProof/>
              </w:rPr>
              <w:t>-</w:t>
            </w:r>
            <w:r>
              <w:rPr>
                <w:rFonts w:ascii="Arial" w:hAnsi="Arial" w:cs="Arial"/>
                <w:noProof/>
              </w:rPr>
              <w:t>130</w:t>
            </w:r>
            <w:r w:rsidR="00FB6966">
              <w:rPr>
                <w:rFonts w:ascii="Arial" w:hAnsi="Arial" w:cs="Arial"/>
                <w:noProof/>
              </w:rPr>
              <w:t xml:space="preserve"> Homepage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FB6966">
              <w:rPr>
                <w:rFonts w:ascii="Arial" w:hAnsi="Arial" w:cs="Arial"/>
                <w:noProof/>
              </w:rPr>
              <w:t>Tile</w:t>
            </w:r>
          </w:p>
        </w:tc>
        <w:tc>
          <w:tcPr>
            <w:tcW w:w="7200" w:type="dxa"/>
          </w:tcPr>
          <w:p w14:paraId="6B9BB5AD" w14:textId="5D13A891" w:rsidR="00067A59" w:rsidRPr="00F93A78" w:rsidRDefault="009871C4" w:rsidP="003532FC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To initiate a DA-130 electronic form, log into SMART and navigate to the SMART Homepage. </w:t>
            </w:r>
            <w:r w:rsidR="006D7533" w:rsidRPr="00FB6966">
              <w:rPr>
                <w:rFonts w:ascii="Arial" w:hAnsi="Arial" w:cs="Arial"/>
                <w:bCs/>
                <w:noProof/>
              </w:rPr>
              <w:t xml:space="preserve">The </w:t>
            </w:r>
            <w:r w:rsidR="003532FC" w:rsidRPr="00FB6966">
              <w:rPr>
                <w:rFonts w:ascii="Arial" w:hAnsi="Arial" w:cs="Arial"/>
                <w:bCs/>
                <w:noProof/>
              </w:rPr>
              <w:t xml:space="preserve">DA-130 </w:t>
            </w:r>
            <w:r w:rsidR="00067A59" w:rsidRPr="00FB6966">
              <w:rPr>
                <w:rFonts w:ascii="Arial" w:hAnsi="Arial" w:cs="Arial"/>
                <w:bCs/>
                <w:noProof/>
              </w:rPr>
              <w:t>tile</w:t>
            </w:r>
            <w:r w:rsidR="003532FC" w:rsidRPr="00FB6966">
              <w:rPr>
                <w:rFonts w:ascii="Arial" w:hAnsi="Arial" w:cs="Arial"/>
                <w:bCs/>
                <w:noProof/>
              </w:rPr>
              <w:t xml:space="preserve"> </w:t>
            </w:r>
            <w:r w:rsidR="00AC4B73" w:rsidRPr="00FB6966">
              <w:rPr>
                <w:rFonts w:ascii="Arial" w:hAnsi="Arial" w:cs="Arial"/>
                <w:bCs/>
                <w:noProof/>
              </w:rPr>
              <w:t xml:space="preserve">is </w:t>
            </w:r>
            <w:r w:rsidR="00CB70F8" w:rsidRPr="00FB6966">
              <w:rPr>
                <w:rFonts w:ascii="Arial" w:hAnsi="Arial" w:cs="Arial"/>
                <w:bCs/>
                <w:noProof/>
              </w:rPr>
              <w:t xml:space="preserve">located </w:t>
            </w:r>
            <w:r w:rsidR="00D0785D">
              <w:rPr>
                <w:rFonts w:ascii="Arial" w:hAnsi="Arial" w:cs="Arial"/>
                <w:bCs/>
                <w:noProof/>
              </w:rPr>
              <w:t>here</w:t>
            </w:r>
            <w:r w:rsidR="00503F19" w:rsidRPr="00FB6966">
              <w:rPr>
                <w:rFonts w:ascii="Arial" w:hAnsi="Arial" w:cs="Arial"/>
                <w:bCs/>
                <w:noProof/>
              </w:rPr>
              <w:t xml:space="preserve">. </w:t>
            </w:r>
            <w:r w:rsidR="00FB6966">
              <w:rPr>
                <w:rFonts w:ascii="Arial" w:hAnsi="Arial" w:cs="Arial"/>
                <w:bCs/>
                <w:noProof/>
              </w:rPr>
              <w:t>Click on the Tile.</w:t>
            </w:r>
          </w:p>
          <w:p w14:paraId="5DEC6D7A" w14:textId="3EE53A48" w:rsidR="00FB6966" w:rsidRPr="00B37BB4" w:rsidRDefault="00067A59" w:rsidP="00F93A78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1EBA9F45" wp14:editId="5C059435">
                  <wp:extent cx="3079228" cy="15621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228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966" w:rsidRPr="00A01FC5" w14:paraId="79E48554" w14:textId="77777777" w:rsidTr="009A65A1">
        <w:tc>
          <w:tcPr>
            <w:tcW w:w="558" w:type="dxa"/>
          </w:tcPr>
          <w:p w14:paraId="602B7619" w14:textId="2D8EF78A" w:rsidR="00FB6966" w:rsidRPr="006D7533" w:rsidRDefault="00FB6966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3.</w:t>
            </w:r>
          </w:p>
        </w:tc>
        <w:tc>
          <w:tcPr>
            <w:tcW w:w="2160" w:type="dxa"/>
          </w:tcPr>
          <w:p w14:paraId="7E5E8EE5" w14:textId="3E2C1DCB" w:rsidR="00FB6966" w:rsidRDefault="004D5631" w:rsidP="00FB6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Opening the </w:t>
            </w:r>
            <w:r w:rsidR="00FB6966">
              <w:rPr>
                <w:rFonts w:ascii="Arial" w:hAnsi="Arial" w:cs="Arial"/>
              </w:rPr>
              <w:t>DA-130 Form</w:t>
            </w:r>
          </w:p>
        </w:tc>
        <w:tc>
          <w:tcPr>
            <w:tcW w:w="7200" w:type="dxa"/>
          </w:tcPr>
          <w:p w14:paraId="70CCE840" w14:textId="3F69D67D" w:rsidR="00FB6966" w:rsidRDefault="00FB6966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Choose the DA-130 Form from the left</w:t>
            </w:r>
            <w:r w:rsidR="00AA1FC3">
              <w:rPr>
                <w:rFonts w:ascii="Arial" w:hAnsi="Arial" w:cs="Arial"/>
                <w:noProof/>
              </w:rPr>
              <w:t>-hand</w:t>
            </w:r>
            <w:r>
              <w:rPr>
                <w:rFonts w:ascii="Arial" w:hAnsi="Arial" w:cs="Arial"/>
                <w:noProof/>
              </w:rPr>
              <w:t xml:space="preserve"> menu.</w:t>
            </w:r>
          </w:p>
          <w:p w14:paraId="7FF6DCC0" w14:textId="77777777" w:rsidR="00FB6966" w:rsidRDefault="00FB6966" w:rsidP="00FB6966">
            <w:pPr>
              <w:rPr>
                <w:rFonts w:ascii="Arial" w:hAnsi="Arial" w:cs="Arial"/>
                <w:noProof/>
              </w:rPr>
            </w:pPr>
          </w:p>
          <w:p w14:paraId="3C7FBB8B" w14:textId="77777777" w:rsidR="00FB6966" w:rsidRDefault="00FB6966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493F48BC" wp14:editId="1BD621ED">
                  <wp:extent cx="4434840" cy="160337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60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A9ED6" w14:textId="77777777" w:rsidR="00FB6966" w:rsidRDefault="00FB6966" w:rsidP="00FB6966">
            <w:pPr>
              <w:rPr>
                <w:rFonts w:ascii="Arial" w:hAnsi="Arial" w:cs="Arial"/>
                <w:noProof/>
              </w:rPr>
            </w:pPr>
          </w:p>
          <w:p w14:paraId="48BC3B54" w14:textId="5A5659C4" w:rsidR="00FB6966" w:rsidRDefault="00FB6966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form will </w:t>
            </w:r>
            <w:r w:rsidR="004D5631">
              <w:rPr>
                <w:rFonts w:ascii="Arial" w:hAnsi="Arial" w:cs="Arial"/>
                <w:noProof/>
              </w:rPr>
              <w:t xml:space="preserve">generate </w:t>
            </w:r>
            <w:r>
              <w:rPr>
                <w:rFonts w:ascii="Arial" w:hAnsi="Arial" w:cs="Arial"/>
                <w:noProof/>
              </w:rPr>
              <w:t>in</w:t>
            </w:r>
            <w:r w:rsidR="004D5631">
              <w:rPr>
                <w:rFonts w:ascii="Arial" w:hAnsi="Arial" w:cs="Arial"/>
                <w:noProof/>
              </w:rPr>
              <w:t>side the right-hand frame in</w:t>
            </w:r>
            <w:r>
              <w:rPr>
                <w:rFonts w:ascii="Arial" w:hAnsi="Arial" w:cs="Arial"/>
                <w:noProof/>
              </w:rPr>
              <w:t xml:space="preserve"> SMART.</w:t>
            </w:r>
          </w:p>
          <w:p w14:paraId="783CD935" w14:textId="77777777" w:rsidR="00FB6966" w:rsidRDefault="00FB6966" w:rsidP="00FB6966">
            <w:pPr>
              <w:rPr>
                <w:rFonts w:ascii="Arial" w:hAnsi="Arial" w:cs="Arial"/>
                <w:noProof/>
              </w:rPr>
            </w:pPr>
          </w:p>
          <w:p w14:paraId="5165C256" w14:textId="77777777" w:rsidR="00FB6966" w:rsidRDefault="00FB6966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00E03B79" wp14:editId="3556312D">
                  <wp:extent cx="4434840" cy="3850005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385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9CE407" w14:textId="77777777" w:rsidR="00FB6966" w:rsidRDefault="00FB6966" w:rsidP="00FB6966">
            <w:pPr>
              <w:rPr>
                <w:rFonts w:ascii="Arial" w:hAnsi="Arial" w:cs="Arial"/>
                <w:noProof/>
              </w:rPr>
            </w:pPr>
          </w:p>
        </w:tc>
      </w:tr>
    </w:tbl>
    <w:p w14:paraId="2F96BF64" w14:textId="77777777" w:rsidR="00FB6966" w:rsidRDefault="00FB6966">
      <w:r>
        <w:br w:type="page"/>
      </w:r>
    </w:p>
    <w:tbl>
      <w:tblPr>
        <w:tblpPr w:leftFromText="180" w:rightFromText="180" w:vertAnchor="text" w:horzAnchor="margin" w:tblpXSpec="center" w:tblpY="39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60"/>
        <w:gridCol w:w="7200"/>
      </w:tblGrid>
      <w:tr w:rsidR="00FB6966" w:rsidRPr="00A01FC5" w14:paraId="20F4B013" w14:textId="77777777" w:rsidTr="009A65A1">
        <w:tc>
          <w:tcPr>
            <w:tcW w:w="558" w:type="dxa"/>
          </w:tcPr>
          <w:p w14:paraId="33242A0C" w14:textId="3D4847E2" w:rsidR="00FB6966" w:rsidRPr="006D7533" w:rsidRDefault="00C66801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</w:t>
            </w:r>
            <w:r w:rsidR="00FB6966" w:rsidRPr="006D7533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2160" w:type="dxa"/>
          </w:tcPr>
          <w:p w14:paraId="23DAC899" w14:textId="26E11BDB" w:rsidR="00FB6966" w:rsidRDefault="00FB6966" w:rsidP="00FB6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the DA</w:t>
            </w:r>
            <w:r w:rsidR="00F560E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130 Process</w:t>
            </w:r>
          </w:p>
          <w:p w14:paraId="27D97927" w14:textId="77777777" w:rsidR="00FB6966" w:rsidRDefault="00FB6966" w:rsidP="00FB6966">
            <w:pPr>
              <w:rPr>
                <w:rFonts w:ascii="Arial" w:hAnsi="Arial" w:cs="Arial"/>
              </w:rPr>
            </w:pPr>
          </w:p>
          <w:p w14:paraId="0D6DE761" w14:textId="48AA7D85" w:rsidR="00FB6966" w:rsidRPr="006D7533" w:rsidRDefault="00FB6966" w:rsidP="00FB6966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264AF597" w14:textId="02CD0C4C" w:rsidR="00422AF9" w:rsidRDefault="00422AF9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i/>
                <w:iCs/>
                <w:noProof/>
              </w:rPr>
              <w:t>Definitions:</w:t>
            </w:r>
          </w:p>
          <w:p w14:paraId="28F66A80" w14:textId="60AEB518" w:rsidR="00422AF9" w:rsidRDefault="00422AF9" w:rsidP="00422AF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i/>
                <w:iCs/>
                <w:noProof/>
              </w:rPr>
              <w:t>Initiator</w:t>
            </w:r>
            <w:r>
              <w:rPr>
                <w:rFonts w:ascii="Arial" w:hAnsi="Arial" w:cs="Arial"/>
                <w:noProof/>
              </w:rPr>
              <w:t xml:space="preserve"> – the person </w:t>
            </w:r>
            <w:r w:rsidR="00FD215E">
              <w:rPr>
                <w:rFonts w:ascii="Arial" w:hAnsi="Arial" w:cs="Arial"/>
                <w:noProof/>
              </w:rPr>
              <w:t>preparing the DA-130 form to send to the supplier</w:t>
            </w:r>
          </w:p>
          <w:p w14:paraId="5FE73E51" w14:textId="13369058" w:rsidR="00FD215E" w:rsidRDefault="00FD215E" w:rsidP="00422AF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i/>
                <w:iCs/>
                <w:noProof/>
              </w:rPr>
              <w:t>Supplier</w:t>
            </w:r>
            <w:r w:rsidR="00414D20">
              <w:rPr>
                <w:rFonts w:ascii="Arial" w:hAnsi="Arial" w:cs="Arial"/>
                <w:i/>
                <w:iCs/>
                <w:noProof/>
              </w:rPr>
              <w:t xml:space="preserve"> Signer</w:t>
            </w:r>
            <w:r>
              <w:rPr>
                <w:rFonts w:ascii="Arial" w:hAnsi="Arial" w:cs="Arial"/>
                <w:noProof/>
              </w:rPr>
              <w:t xml:space="preserve"> – the person responsible for providing new/updated </w:t>
            </w:r>
            <w:r w:rsidR="00B44B93">
              <w:rPr>
                <w:rFonts w:ascii="Arial" w:hAnsi="Arial" w:cs="Arial"/>
                <w:noProof/>
              </w:rPr>
              <w:t xml:space="preserve">supplier information contained </w:t>
            </w:r>
            <w:r w:rsidR="00B5269D">
              <w:rPr>
                <w:rFonts w:ascii="Arial" w:hAnsi="Arial" w:cs="Arial"/>
                <w:noProof/>
              </w:rPr>
              <w:t>in Part I, II, III (if applicable) and IV of the DA-130 form</w:t>
            </w:r>
            <w:r w:rsidR="00414D20">
              <w:rPr>
                <w:rFonts w:ascii="Arial" w:hAnsi="Arial" w:cs="Arial"/>
                <w:noProof/>
              </w:rPr>
              <w:t xml:space="preserve"> as well as providing the authorized signature of the supplier</w:t>
            </w:r>
            <w:r w:rsidR="00B44B93">
              <w:rPr>
                <w:rFonts w:ascii="Arial" w:hAnsi="Arial" w:cs="Arial"/>
                <w:noProof/>
              </w:rPr>
              <w:t>. This should be a verified employee of the supplier.</w:t>
            </w:r>
          </w:p>
          <w:p w14:paraId="1360A848" w14:textId="7AD0D0EF" w:rsidR="00B5269D" w:rsidRPr="00000EEC" w:rsidRDefault="00B5269D" w:rsidP="00000EE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i/>
                <w:iCs/>
                <w:noProof/>
              </w:rPr>
              <w:t>Agency Signer</w:t>
            </w:r>
            <w:r>
              <w:rPr>
                <w:rFonts w:ascii="Arial" w:hAnsi="Arial" w:cs="Arial"/>
                <w:noProof/>
              </w:rPr>
              <w:t xml:space="preserve"> – the person responsible for </w:t>
            </w:r>
            <w:r w:rsidR="00BC0940">
              <w:rPr>
                <w:rFonts w:ascii="Arial" w:hAnsi="Arial" w:cs="Arial"/>
                <w:noProof/>
              </w:rPr>
              <w:t>completing the agency certification of the DA-130 document contained in Part V.</w:t>
            </w:r>
          </w:p>
          <w:p w14:paraId="013FBBD1" w14:textId="77777777" w:rsidR="00422AF9" w:rsidRDefault="00422AF9" w:rsidP="00FB6966">
            <w:pPr>
              <w:rPr>
                <w:rFonts w:ascii="Arial" w:hAnsi="Arial" w:cs="Arial"/>
                <w:noProof/>
              </w:rPr>
            </w:pPr>
          </w:p>
          <w:p w14:paraId="2E19887C" w14:textId="2B16D320" w:rsidR="00FB6966" w:rsidRDefault="00C66801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The</w:t>
            </w:r>
            <w:r w:rsidR="00FB6966">
              <w:rPr>
                <w:rFonts w:ascii="Arial" w:hAnsi="Arial" w:cs="Arial"/>
                <w:noProof/>
              </w:rPr>
              <w:t xml:space="preserve"> </w:t>
            </w:r>
            <w:r w:rsidR="00FB6966" w:rsidRPr="00000EEC">
              <w:rPr>
                <w:rFonts w:ascii="Arial" w:hAnsi="Arial" w:cs="Arial"/>
                <w:i/>
                <w:iCs/>
                <w:noProof/>
              </w:rPr>
              <w:t>Initiator</w:t>
            </w:r>
            <w:r>
              <w:rPr>
                <w:rFonts w:ascii="Arial" w:hAnsi="Arial" w:cs="Arial"/>
                <w:noProof/>
              </w:rPr>
              <w:t xml:space="preserve"> of the form will </w:t>
            </w:r>
            <w:r w:rsidR="00F560E9">
              <w:rPr>
                <w:rFonts w:ascii="Arial" w:hAnsi="Arial" w:cs="Arial"/>
                <w:noProof/>
              </w:rPr>
              <w:t>complete</w:t>
            </w:r>
            <w:r>
              <w:rPr>
                <w:rFonts w:ascii="Arial" w:hAnsi="Arial" w:cs="Arial"/>
                <w:noProof/>
              </w:rPr>
              <w:t xml:space="preserve"> all information </w:t>
            </w:r>
            <w:r w:rsidR="00F560E9">
              <w:rPr>
                <w:rFonts w:ascii="Arial" w:hAnsi="Arial" w:cs="Arial"/>
                <w:noProof/>
              </w:rPr>
              <w:t xml:space="preserve">shown </w:t>
            </w:r>
            <w:r>
              <w:rPr>
                <w:rFonts w:ascii="Arial" w:hAnsi="Arial" w:cs="Arial"/>
                <w:noProof/>
              </w:rPr>
              <w:t xml:space="preserve">on this page. </w:t>
            </w:r>
            <w:r w:rsidR="003E0DE2">
              <w:rPr>
                <w:rFonts w:ascii="Arial" w:hAnsi="Arial" w:cs="Arial"/>
                <w:noProof/>
              </w:rPr>
              <w:t>The</w:t>
            </w:r>
            <w:r w:rsidR="003E0DE2" w:rsidRPr="00335F8B">
              <w:rPr>
                <w:rFonts w:ascii="Arial" w:hAnsi="Arial" w:cs="Arial"/>
                <w:i/>
                <w:iCs/>
                <w:noProof/>
              </w:rPr>
              <w:t xml:space="preserve"> </w:t>
            </w:r>
            <w:r w:rsidR="00335F8B" w:rsidRPr="00335F8B">
              <w:rPr>
                <w:rFonts w:ascii="Arial" w:hAnsi="Arial" w:cs="Arial"/>
                <w:i/>
                <w:iCs/>
                <w:noProof/>
              </w:rPr>
              <w:t>Initiator</w:t>
            </w:r>
            <w:r w:rsidR="003E0DE2">
              <w:rPr>
                <w:rFonts w:ascii="Arial" w:hAnsi="Arial" w:cs="Arial"/>
                <w:noProof/>
              </w:rPr>
              <w:t xml:space="preserve"> must </w:t>
            </w:r>
            <w:r w:rsidR="004F1527">
              <w:rPr>
                <w:rFonts w:ascii="Arial" w:hAnsi="Arial" w:cs="Arial"/>
                <w:noProof/>
              </w:rPr>
              <w:t>enter</w:t>
            </w:r>
            <w:r w:rsidR="003E0DE2">
              <w:rPr>
                <w:rFonts w:ascii="Arial" w:hAnsi="Arial" w:cs="Arial"/>
                <w:noProof/>
              </w:rPr>
              <w:t xml:space="preserve"> the name and email address of </w:t>
            </w:r>
            <w:r w:rsidR="004F1527">
              <w:rPr>
                <w:rFonts w:ascii="Arial" w:hAnsi="Arial" w:cs="Arial"/>
                <w:noProof/>
              </w:rPr>
              <w:t>the Initiator, the Supplier and the Agency Signer</w:t>
            </w:r>
            <w:r w:rsidR="00861DA3">
              <w:rPr>
                <w:rFonts w:ascii="Arial" w:hAnsi="Arial" w:cs="Arial"/>
                <w:noProof/>
              </w:rPr>
              <w:t xml:space="preserve"> so the form can be routed electronically</w:t>
            </w:r>
            <w:r w:rsidR="004F1527">
              <w:rPr>
                <w:rFonts w:ascii="Arial" w:hAnsi="Arial" w:cs="Arial"/>
                <w:noProof/>
              </w:rPr>
              <w:t>.</w:t>
            </w:r>
            <w:r w:rsidR="00FB6966">
              <w:rPr>
                <w:rFonts w:ascii="Arial" w:hAnsi="Arial" w:cs="Arial"/>
                <w:noProof/>
              </w:rPr>
              <w:t xml:space="preserve">  </w:t>
            </w:r>
          </w:p>
          <w:p w14:paraId="5FA389D9" w14:textId="1FEC2639" w:rsidR="00FB6966" w:rsidRDefault="00FB6966" w:rsidP="00FB6966">
            <w:pPr>
              <w:rPr>
                <w:rFonts w:ascii="Arial" w:hAnsi="Arial" w:cs="Arial"/>
                <w:noProof/>
              </w:rPr>
            </w:pPr>
          </w:p>
          <w:p w14:paraId="09510426" w14:textId="77777777" w:rsidR="00FB6966" w:rsidRDefault="00FB6966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0B0EE668" wp14:editId="564707CB">
                  <wp:extent cx="3819525" cy="5178725"/>
                  <wp:effectExtent l="0" t="0" r="0" b="3175"/>
                  <wp:docPr id="1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98C87B-D8DC-432E-B28E-38E0367A111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4298C87B-D8DC-432E-B28E-38E0367A111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4909" cy="518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14:paraId="478E19C0" w14:textId="77777777" w:rsidR="00C66801" w:rsidRDefault="00C66801" w:rsidP="00FB6966">
            <w:pPr>
              <w:rPr>
                <w:rFonts w:ascii="Arial" w:hAnsi="Arial" w:cs="Arial"/>
                <w:noProof/>
              </w:rPr>
            </w:pPr>
          </w:p>
          <w:p w14:paraId="3745D097" w14:textId="77777777" w:rsidR="00C66801" w:rsidRDefault="00C66801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Once the Initiator </w:t>
            </w:r>
            <w:r w:rsidR="0092523A">
              <w:rPr>
                <w:rFonts w:ascii="Arial" w:hAnsi="Arial" w:cs="Arial"/>
                <w:noProof/>
              </w:rPr>
              <w:t>completes</w:t>
            </w:r>
            <w:r>
              <w:rPr>
                <w:rFonts w:ascii="Arial" w:hAnsi="Arial" w:cs="Arial"/>
                <w:noProof/>
              </w:rPr>
              <w:t xml:space="preserve"> the </w:t>
            </w:r>
            <w:r w:rsidR="00AF461A">
              <w:rPr>
                <w:rFonts w:ascii="Arial" w:hAnsi="Arial" w:cs="Arial"/>
                <w:noProof/>
              </w:rPr>
              <w:t xml:space="preserve">required </w:t>
            </w:r>
            <w:r>
              <w:rPr>
                <w:rFonts w:ascii="Arial" w:hAnsi="Arial" w:cs="Arial"/>
                <w:noProof/>
              </w:rPr>
              <w:t xml:space="preserve">information, </w:t>
            </w:r>
            <w:r w:rsidR="00E81DE1">
              <w:rPr>
                <w:rFonts w:ascii="Arial" w:hAnsi="Arial" w:cs="Arial"/>
                <w:noProof/>
              </w:rPr>
              <w:t xml:space="preserve">click the </w:t>
            </w:r>
            <w:r w:rsidR="00195218">
              <w:rPr>
                <w:rFonts w:ascii="Arial" w:hAnsi="Arial" w:cs="Arial"/>
                <w:noProof/>
              </w:rPr>
              <w:t>’</w:t>
            </w:r>
            <w:r>
              <w:rPr>
                <w:rFonts w:ascii="Arial" w:hAnsi="Arial" w:cs="Arial"/>
                <w:noProof/>
              </w:rPr>
              <w:t>Begin Signing</w:t>
            </w:r>
            <w:r w:rsidR="00195218">
              <w:rPr>
                <w:rFonts w:ascii="Arial" w:hAnsi="Arial" w:cs="Arial"/>
                <w:noProof/>
              </w:rPr>
              <w:t xml:space="preserve">’ </w:t>
            </w:r>
            <w:r w:rsidR="00E81DE1">
              <w:rPr>
                <w:rFonts w:ascii="Arial" w:hAnsi="Arial" w:cs="Arial"/>
                <w:noProof/>
              </w:rPr>
              <w:t xml:space="preserve">button </w:t>
            </w:r>
            <w:r w:rsidR="0092523A">
              <w:rPr>
                <w:rFonts w:ascii="Arial" w:hAnsi="Arial" w:cs="Arial"/>
                <w:noProof/>
              </w:rPr>
              <w:t>at the bottom.</w:t>
            </w:r>
          </w:p>
          <w:p w14:paraId="58230764" w14:textId="77777777" w:rsidR="00D13FD8" w:rsidRDefault="00D13FD8" w:rsidP="00FB6966">
            <w:pPr>
              <w:rPr>
                <w:rFonts w:ascii="Arial" w:hAnsi="Arial" w:cs="Arial"/>
                <w:noProof/>
              </w:rPr>
            </w:pPr>
          </w:p>
          <w:p w14:paraId="3F3680C8" w14:textId="77777777" w:rsidR="00D13FD8" w:rsidRDefault="00D13FD8" w:rsidP="00D13FD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Initiator</w:t>
            </w:r>
            <w:r>
              <w:rPr>
                <w:rFonts w:ascii="Arial" w:hAnsi="Arial" w:cs="Arial"/>
                <w:noProof/>
              </w:rPr>
              <w:t xml:space="preserve"> will click the ‘Continue’ button after reading the following statement on the screen:</w:t>
            </w:r>
          </w:p>
          <w:p w14:paraId="28F7404A" w14:textId="77777777" w:rsidR="00D13FD8" w:rsidRDefault="00D13FD8" w:rsidP="00D13FD8">
            <w:pPr>
              <w:rPr>
                <w:rFonts w:ascii="Arial" w:hAnsi="Arial" w:cs="Arial"/>
                <w:noProof/>
              </w:rPr>
            </w:pPr>
          </w:p>
          <w:p w14:paraId="306A233C" w14:textId="77777777" w:rsidR="00D13FD8" w:rsidRPr="00000EEC" w:rsidRDefault="00D13FD8" w:rsidP="00D13FD8">
            <w:pPr>
              <w:rPr>
                <w:rFonts w:ascii="Arial" w:hAnsi="Arial" w:cs="Arial"/>
                <w:i/>
                <w:iCs/>
                <w:noProof/>
              </w:rPr>
            </w:pPr>
            <w:r w:rsidRPr="00000EEC">
              <w:rPr>
                <w:rFonts w:ascii="Arial" w:hAnsi="Arial" w:cs="Arial"/>
                <w:i/>
                <w:iCs/>
                <w:noProof/>
              </w:rPr>
              <w:t>Please review and complete.</w:t>
            </w:r>
          </w:p>
          <w:p w14:paraId="72D69228" w14:textId="77777777" w:rsidR="00D13FD8" w:rsidRPr="00000EEC" w:rsidRDefault="00D13FD8" w:rsidP="00D13FD8">
            <w:pPr>
              <w:rPr>
                <w:rFonts w:ascii="Arial" w:hAnsi="Arial" w:cs="Arial"/>
                <w:i/>
                <w:iCs/>
                <w:noProof/>
              </w:rPr>
            </w:pPr>
            <w:r w:rsidRPr="00000EEC">
              <w:rPr>
                <w:rFonts w:ascii="Arial" w:hAnsi="Arial" w:cs="Arial"/>
                <w:i/>
                <w:iCs/>
                <w:noProof/>
              </w:rPr>
              <w:t xml:space="preserve">Fill in SMART Supplier ID and SMART Supplier Name, if known. </w:t>
            </w:r>
          </w:p>
          <w:p w14:paraId="2CB1EECF" w14:textId="77777777" w:rsidR="00D13FD8" w:rsidRDefault="00D13FD8" w:rsidP="00D13FD8">
            <w:pPr>
              <w:rPr>
                <w:rFonts w:ascii="Arial" w:hAnsi="Arial" w:cs="Arial"/>
                <w:i/>
                <w:iCs/>
                <w:noProof/>
              </w:rPr>
            </w:pPr>
            <w:r w:rsidRPr="00000EEC">
              <w:rPr>
                <w:rFonts w:ascii="Arial" w:hAnsi="Arial" w:cs="Arial"/>
                <w:i/>
                <w:iCs/>
                <w:noProof/>
              </w:rPr>
              <w:t>For a new supplier, leave the SMART Supplier ID and SMART                                 Supplier Name blank. SMART Supplier Name will be entered by  the supplier.</w:t>
            </w:r>
          </w:p>
          <w:p w14:paraId="711B0C6B" w14:textId="77777777" w:rsidR="00D13FD8" w:rsidRDefault="00D13FD8" w:rsidP="00D13FD8">
            <w:pPr>
              <w:rPr>
                <w:rFonts w:ascii="Arial" w:hAnsi="Arial" w:cs="Arial"/>
                <w:i/>
                <w:iCs/>
                <w:noProof/>
              </w:rPr>
            </w:pPr>
          </w:p>
          <w:p w14:paraId="79B1ED9F" w14:textId="39F5DC1B" w:rsidR="00D13FD8" w:rsidRPr="00000EEC" w:rsidRDefault="00D13FD8" w:rsidP="00D13FD8">
            <w:pPr>
              <w:rPr>
                <w:rFonts w:ascii="Arial" w:hAnsi="Arial" w:cs="Arial"/>
                <w:i/>
                <w:iCs/>
                <w:noProof/>
              </w:rPr>
            </w:pPr>
            <w:r w:rsidRPr="002332A1">
              <w:rPr>
                <w:rFonts w:ascii="Arial" w:hAnsi="Arial" w:cs="Arial"/>
                <w:noProof/>
              </w:rPr>
              <w:drawing>
                <wp:inline distT="0" distB="0" distL="0" distR="0" wp14:anchorId="2809CEA7" wp14:editId="1B49A427">
                  <wp:extent cx="4434840" cy="1557020"/>
                  <wp:effectExtent l="0" t="0" r="381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55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5C6B4" w14:textId="10EE1076" w:rsidR="00D13FD8" w:rsidRPr="00B37BB4" w:rsidRDefault="00D13FD8" w:rsidP="00FB6966">
            <w:pPr>
              <w:rPr>
                <w:rFonts w:ascii="Arial" w:hAnsi="Arial" w:cs="Arial"/>
                <w:noProof/>
              </w:rPr>
            </w:pPr>
          </w:p>
        </w:tc>
      </w:tr>
    </w:tbl>
    <w:p w14:paraId="2C81C208" w14:textId="17FA3F3C" w:rsidR="00C66801" w:rsidRDefault="00C66801"/>
    <w:p w14:paraId="7FD1E0E7" w14:textId="77777777" w:rsidR="00CB5F73" w:rsidRDefault="00CB5F73"/>
    <w:p w14:paraId="7A682387" w14:textId="77777777" w:rsidR="00CB5F73" w:rsidRDefault="00CB5F73"/>
    <w:p w14:paraId="7C747003" w14:textId="77777777" w:rsidR="00CB5F73" w:rsidRDefault="00CB5F73"/>
    <w:p w14:paraId="2A4E7B69" w14:textId="77777777" w:rsidR="00CB5F73" w:rsidRDefault="00CB5F73"/>
    <w:p w14:paraId="1AD0A664" w14:textId="77777777" w:rsidR="00CB5F73" w:rsidRDefault="00CB5F73"/>
    <w:p w14:paraId="072C449E" w14:textId="77777777" w:rsidR="00CB5F73" w:rsidRDefault="00CB5F73"/>
    <w:p w14:paraId="69E8438E" w14:textId="77777777" w:rsidR="00CB5F73" w:rsidRDefault="00CB5F73"/>
    <w:p w14:paraId="25BE1974" w14:textId="77777777" w:rsidR="00CB5F73" w:rsidRDefault="00CB5F73"/>
    <w:p w14:paraId="0EC9D6DB" w14:textId="77777777" w:rsidR="00CB5F73" w:rsidRDefault="00CB5F73"/>
    <w:p w14:paraId="08AF40B5" w14:textId="77777777" w:rsidR="00CB5F73" w:rsidRDefault="00CB5F73"/>
    <w:p w14:paraId="57EBF6C2" w14:textId="77777777" w:rsidR="00CB5F73" w:rsidRDefault="00CB5F73"/>
    <w:p w14:paraId="78DC1B7E" w14:textId="77777777" w:rsidR="00CB5F73" w:rsidRDefault="00CB5F73"/>
    <w:p w14:paraId="38DC505D" w14:textId="77777777" w:rsidR="00CB5F73" w:rsidRDefault="00CB5F73"/>
    <w:p w14:paraId="6961C510" w14:textId="77777777" w:rsidR="00CB5F73" w:rsidRDefault="00CB5F73"/>
    <w:p w14:paraId="1D5204E8" w14:textId="77777777" w:rsidR="00CB5F73" w:rsidRDefault="00CB5F73"/>
    <w:p w14:paraId="189B9E6C" w14:textId="77777777" w:rsidR="00CB5F73" w:rsidRDefault="00CB5F73"/>
    <w:p w14:paraId="58D01FB7" w14:textId="77777777" w:rsidR="00CB5F73" w:rsidRDefault="00CB5F73"/>
    <w:p w14:paraId="78698970" w14:textId="77777777" w:rsidR="00CB5F73" w:rsidRDefault="00CB5F73"/>
    <w:p w14:paraId="0BEEBE5F" w14:textId="77777777" w:rsidR="00CB5F73" w:rsidRDefault="00CB5F73"/>
    <w:p w14:paraId="58E93D28" w14:textId="77777777" w:rsidR="00CB5F73" w:rsidRDefault="00CB5F73"/>
    <w:p w14:paraId="4083D2D0" w14:textId="77777777" w:rsidR="00CB5F73" w:rsidRDefault="00CB5F73"/>
    <w:p w14:paraId="2C41FE7E" w14:textId="77777777" w:rsidR="00CB5F73" w:rsidRDefault="00CB5F73"/>
    <w:p w14:paraId="260B927A" w14:textId="77777777" w:rsidR="00CB5F73" w:rsidRDefault="00CB5F73"/>
    <w:p w14:paraId="684EA09B" w14:textId="77777777" w:rsidR="00CB5F73" w:rsidRDefault="00CB5F73"/>
    <w:tbl>
      <w:tblPr>
        <w:tblpPr w:leftFromText="180" w:rightFromText="180" w:vertAnchor="text" w:horzAnchor="margin" w:tblpXSpec="center" w:tblpY="39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60"/>
        <w:gridCol w:w="7200"/>
      </w:tblGrid>
      <w:tr w:rsidR="00FB6966" w:rsidRPr="00A01FC5" w14:paraId="7A3032B1" w14:textId="77777777" w:rsidTr="00BA4A8D">
        <w:tc>
          <w:tcPr>
            <w:tcW w:w="558" w:type="dxa"/>
          </w:tcPr>
          <w:p w14:paraId="6DAAB055" w14:textId="79F26E7E" w:rsidR="00FB6966" w:rsidRPr="005C1839" w:rsidRDefault="00397A55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</w:t>
            </w:r>
            <w:r w:rsidR="00C66801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2160" w:type="dxa"/>
          </w:tcPr>
          <w:p w14:paraId="5684D891" w14:textId="086ABC6A" w:rsidR="00F67877" w:rsidRDefault="00F67877" w:rsidP="00AF09E6">
            <w:pPr>
              <w:ind w:lef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I: Supplier Information</w:t>
            </w:r>
          </w:p>
          <w:p w14:paraId="589FEDFE" w14:textId="23F1D11F" w:rsidR="00FB6966" w:rsidRDefault="00FB6966" w:rsidP="00000EEC">
            <w:pPr>
              <w:ind w:left="54"/>
              <w:rPr>
                <w:rFonts w:ascii="Arial" w:hAnsi="Arial" w:cs="Arial"/>
              </w:rPr>
            </w:pPr>
          </w:p>
          <w:p w14:paraId="483B9FBE" w14:textId="78AADBB3" w:rsidR="00FB6966" w:rsidRDefault="00FB6966" w:rsidP="00FB6966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1B168DA4" w14:textId="40C4EAD5" w:rsidR="00AF09E6" w:rsidRDefault="00AF09E6" w:rsidP="00AF09E6">
            <w:pPr>
              <w:ind w:lef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SMART Supplier ID and SMART Supplier Name, if known.</w:t>
            </w:r>
            <w:r>
              <w:rPr>
                <w:rFonts w:ascii="Arial" w:hAnsi="Arial" w:cs="Arial"/>
                <w:noProof/>
              </w:rPr>
              <w:t xml:space="preserve"> It is optional for 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Initiator</w:t>
            </w:r>
            <w:r>
              <w:rPr>
                <w:rFonts w:ascii="Arial" w:hAnsi="Arial" w:cs="Arial"/>
                <w:noProof/>
              </w:rPr>
              <w:t xml:space="preserve"> to fill in the Supplier ID and Supplier Name. </w:t>
            </w:r>
            <w:r w:rsidRPr="0037051B">
              <w:rPr>
                <w:rFonts w:ascii="Arial" w:hAnsi="Arial" w:cs="Arial"/>
                <w:b/>
                <w:bCs/>
                <w:noProof/>
                <w:u w:val="single"/>
              </w:rPr>
              <w:t>Do not enter a Supplier TIN or FEIN in the Supplier ID field</w:t>
            </w:r>
            <w:r>
              <w:rPr>
                <w:rFonts w:ascii="Arial" w:hAnsi="Arial" w:cs="Arial"/>
                <w:noProof/>
              </w:rPr>
              <w:t>. This should only reflect a SMART-assigned Supplier ID.</w:t>
            </w:r>
          </w:p>
          <w:p w14:paraId="4B4493FC" w14:textId="77777777" w:rsidR="00AF09E6" w:rsidRDefault="00AF09E6" w:rsidP="00AF09E6">
            <w:pPr>
              <w:ind w:left="54"/>
              <w:rPr>
                <w:rFonts w:ascii="Arial" w:hAnsi="Arial" w:cs="Arial"/>
              </w:rPr>
            </w:pPr>
          </w:p>
          <w:p w14:paraId="20EE085C" w14:textId="42336DB9" w:rsidR="00AF09E6" w:rsidRDefault="00AF09E6" w:rsidP="00AF09E6">
            <w:pPr>
              <w:ind w:left="54"/>
              <w:rPr>
                <w:rFonts w:ascii="Arial" w:hAnsi="Arial" w:cs="Arial"/>
              </w:rPr>
            </w:pPr>
            <w:r w:rsidRPr="009325D2">
              <w:rPr>
                <w:rFonts w:ascii="Arial" w:hAnsi="Arial" w:cs="Arial"/>
              </w:rPr>
              <w:t xml:space="preserve">For </w:t>
            </w:r>
            <w:r w:rsidR="00011FE3">
              <w:rPr>
                <w:rFonts w:ascii="Arial" w:hAnsi="Arial" w:cs="Arial"/>
              </w:rPr>
              <w:t xml:space="preserve">a </w:t>
            </w:r>
            <w:r w:rsidRPr="009325D2">
              <w:rPr>
                <w:rFonts w:ascii="Arial" w:hAnsi="Arial" w:cs="Arial"/>
              </w:rPr>
              <w:t>new supplier, leave SMART ID and Supplier Name blank.</w:t>
            </w:r>
            <w:r>
              <w:rPr>
                <w:rFonts w:ascii="Arial" w:hAnsi="Arial" w:cs="Arial"/>
              </w:rPr>
              <w:t xml:space="preserve">  </w:t>
            </w:r>
          </w:p>
          <w:p w14:paraId="66C374C8" w14:textId="77777777" w:rsidR="00AF09E6" w:rsidRDefault="00AF09E6" w:rsidP="00AF09E6">
            <w:pPr>
              <w:rPr>
                <w:rFonts w:ascii="Arial" w:hAnsi="Arial" w:cs="Arial"/>
              </w:rPr>
            </w:pPr>
          </w:p>
          <w:p w14:paraId="5CD1A07C" w14:textId="75C63BDD" w:rsidR="00AF09E6" w:rsidRDefault="00AF09E6" w:rsidP="00AF461A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Once complete, select the ‘Finish’ button at the top or bottom of the screen </w:t>
            </w:r>
            <w:r>
              <w:rPr>
                <w:rFonts w:ascii="Arial" w:hAnsi="Arial" w:cs="Arial"/>
              </w:rPr>
              <w:t xml:space="preserve">and this form will be forwarded to the supplier’s email that was setup by the </w:t>
            </w:r>
            <w:r w:rsidRPr="00000EEC">
              <w:rPr>
                <w:rFonts w:ascii="Arial" w:hAnsi="Arial" w:cs="Arial"/>
                <w:i/>
                <w:iCs/>
              </w:rPr>
              <w:t>Initiator</w:t>
            </w:r>
            <w:r>
              <w:rPr>
                <w:rFonts w:ascii="Arial" w:hAnsi="Arial" w:cs="Arial"/>
              </w:rPr>
              <w:t>.</w:t>
            </w:r>
          </w:p>
          <w:p w14:paraId="4ABD0382" w14:textId="77777777" w:rsidR="00AF09E6" w:rsidRDefault="00AF09E6" w:rsidP="00FB6966">
            <w:pPr>
              <w:rPr>
                <w:rFonts w:ascii="Arial" w:hAnsi="Arial" w:cs="Arial"/>
                <w:noProof/>
              </w:rPr>
            </w:pPr>
          </w:p>
          <w:p w14:paraId="2BF0AA6D" w14:textId="5309DDD7" w:rsidR="002332A1" w:rsidRDefault="002332A1" w:rsidP="00FB6966">
            <w:pPr>
              <w:rPr>
                <w:rFonts w:ascii="Arial" w:hAnsi="Arial" w:cs="Arial"/>
                <w:noProof/>
              </w:rPr>
            </w:pPr>
          </w:p>
          <w:p w14:paraId="7C4D691D" w14:textId="6DFFFE1F" w:rsidR="00FB6966" w:rsidRDefault="00FB6966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10C4CE78" wp14:editId="693197F3">
                  <wp:extent cx="4434840" cy="4059555"/>
                  <wp:effectExtent l="0" t="0" r="381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BE1BE0-948A-434C-8B66-5080B73BE7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E9BE1BE0-948A-434C-8B66-5080B73BE7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405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6C2766" w14:textId="36BA768C" w:rsidR="00FB6966" w:rsidRPr="00D77BD7" w:rsidRDefault="00FB6966" w:rsidP="002332A1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1A456D68" w14:textId="77777777" w:rsidR="00335F8B" w:rsidRDefault="00335F8B">
      <w:r>
        <w:br w:type="page"/>
      </w:r>
    </w:p>
    <w:tbl>
      <w:tblPr>
        <w:tblpPr w:leftFromText="180" w:rightFromText="180" w:vertAnchor="text" w:horzAnchor="margin" w:tblpXSpec="center" w:tblpY="39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60"/>
        <w:gridCol w:w="7200"/>
      </w:tblGrid>
      <w:tr w:rsidR="002332A1" w:rsidRPr="00A01FC5" w14:paraId="3FF47709" w14:textId="77777777" w:rsidTr="005A176E">
        <w:tc>
          <w:tcPr>
            <w:tcW w:w="558" w:type="dxa"/>
          </w:tcPr>
          <w:p w14:paraId="63D4A490" w14:textId="61520622" w:rsidR="002332A1" w:rsidRDefault="00600CD7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</w:t>
            </w:r>
            <w:r w:rsidR="002332A1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2160" w:type="dxa"/>
          </w:tcPr>
          <w:p w14:paraId="6FBA1A80" w14:textId="3C9063A3" w:rsidR="002332A1" w:rsidRDefault="002332A1" w:rsidP="00FB6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Download</w:t>
            </w:r>
            <w:r w:rsidR="001F0898">
              <w:rPr>
                <w:rFonts w:ascii="Arial" w:hAnsi="Arial" w:cs="Arial"/>
              </w:rPr>
              <w:t>ing and</w:t>
            </w:r>
            <w:r>
              <w:rPr>
                <w:rFonts w:ascii="Arial" w:hAnsi="Arial" w:cs="Arial"/>
              </w:rPr>
              <w:t xml:space="preserve"> Print</w:t>
            </w:r>
            <w:r w:rsidR="001F0898">
              <w:rPr>
                <w:rFonts w:ascii="Arial" w:hAnsi="Arial" w:cs="Arial"/>
              </w:rPr>
              <w:t>ing the form</w:t>
            </w:r>
          </w:p>
        </w:tc>
        <w:tc>
          <w:tcPr>
            <w:tcW w:w="7200" w:type="dxa"/>
          </w:tcPr>
          <w:p w14:paraId="1DB9B34C" w14:textId="02C69A34" w:rsidR="002332A1" w:rsidRDefault="002332A1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="001F0898" w:rsidRPr="00000EEC">
              <w:rPr>
                <w:rFonts w:ascii="Arial" w:hAnsi="Arial" w:cs="Arial"/>
                <w:i/>
                <w:iCs/>
                <w:noProof/>
              </w:rPr>
              <w:t>Initiator</w:t>
            </w:r>
            <w:r w:rsidR="001F0898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may choose to Download or Print a copy of the form.</w:t>
            </w:r>
          </w:p>
          <w:p w14:paraId="02D307CE" w14:textId="77777777" w:rsidR="002332A1" w:rsidRDefault="002332A1" w:rsidP="00FB6966">
            <w:pPr>
              <w:rPr>
                <w:rFonts w:ascii="Arial" w:hAnsi="Arial" w:cs="Arial"/>
                <w:noProof/>
              </w:rPr>
            </w:pPr>
          </w:p>
          <w:p w14:paraId="07656AF3" w14:textId="053535D1" w:rsidR="002332A1" w:rsidRDefault="002332A1" w:rsidP="00A64F1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655E57A2" wp14:editId="6F54D158">
                  <wp:extent cx="4434840" cy="295402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295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662BB" w14:textId="77777777" w:rsidR="002332A1" w:rsidRDefault="002332A1" w:rsidP="00FB6966">
            <w:pPr>
              <w:rPr>
                <w:rFonts w:ascii="Arial" w:hAnsi="Arial" w:cs="Arial"/>
                <w:noProof/>
              </w:rPr>
            </w:pPr>
          </w:p>
          <w:p w14:paraId="4A7A13CE" w14:textId="181669DA" w:rsidR="002332A1" w:rsidRDefault="002332A1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Once the </w:t>
            </w:r>
            <w:r w:rsidR="009E5129">
              <w:rPr>
                <w:rFonts w:ascii="Arial" w:hAnsi="Arial" w:cs="Arial"/>
                <w:noProof/>
              </w:rPr>
              <w:t>‘</w:t>
            </w:r>
            <w:r>
              <w:rPr>
                <w:rFonts w:ascii="Arial" w:hAnsi="Arial" w:cs="Arial"/>
                <w:noProof/>
              </w:rPr>
              <w:t>Close</w:t>
            </w:r>
            <w:r w:rsidR="009E5129">
              <w:rPr>
                <w:rFonts w:ascii="Arial" w:hAnsi="Arial" w:cs="Arial"/>
                <w:noProof/>
              </w:rPr>
              <w:t>’</w:t>
            </w:r>
            <w:r>
              <w:rPr>
                <w:rFonts w:ascii="Arial" w:hAnsi="Arial" w:cs="Arial"/>
                <w:noProof/>
              </w:rPr>
              <w:t xml:space="preserve"> option has been selected, a copy of the document will be seen on the screen. </w:t>
            </w:r>
          </w:p>
          <w:p w14:paraId="3E9FFCDD" w14:textId="77777777" w:rsidR="002332A1" w:rsidRDefault="002332A1" w:rsidP="00FB6966">
            <w:pPr>
              <w:rPr>
                <w:rFonts w:ascii="Arial" w:hAnsi="Arial" w:cs="Arial"/>
                <w:noProof/>
              </w:rPr>
            </w:pPr>
          </w:p>
          <w:p w14:paraId="6FEE1DB3" w14:textId="77777777" w:rsidR="002332A1" w:rsidRDefault="002332A1" w:rsidP="00A64F1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6444E2CD" wp14:editId="41BDC723">
                  <wp:extent cx="4434840" cy="2205990"/>
                  <wp:effectExtent l="0" t="0" r="381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220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5F93A1" w14:textId="77777777" w:rsidR="002332A1" w:rsidRDefault="002332A1" w:rsidP="00FB6966">
            <w:pPr>
              <w:rPr>
                <w:rFonts w:ascii="Arial" w:hAnsi="Arial" w:cs="Arial"/>
                <w:noProof/>
              </w:rPr>
            </w:pPr>
          </w:p>
          <w:p w14:paraId="079BAB6F" w14:textId="2EE78313" w:rsidR="002332A1" w:rsidRDefault="009E4C3B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Click the ‘Close’ button to close the printable copy. </w:t>
            </w:r>
            <w:r w:rsidR="00A64F10">
              <w:rPr>
                <w:rFonts w:ascii="Arial" w:hAnsi="Arial" w:cs="Arial"/>
                <w:noProof/>
              </w:rPr>
              <w:t xml:space="preserve">The </w:t>
            </w:r>
            <w:r w:rsidR="00A64F10" w:rsidRPr="00000EEC">
              <w:rPr>
                <w:rFonts w:ascii="Arial" w:hAnsi="Arial" w:cs="Arial"/>
                <w:i/>
                <w:iCs/>
                <w:noProof/>
              </w:rPr>
              <w:t>Initiator</w:t>
            </w:r>
            <w:r w:rsidR="00A64F10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steps are complete</w:t>
            </w:r>
            <w:r w:rsidR="00A64F10">
              <w:rPr>
                <w:rFonts w:ascii="Arial" w:hAnsi="Arial" w:cs="Arial"/>
                <w:noProof/>
              </w:rPr>
              <w:t>.</w:t>
            </w:r>
          </w:p>
          <w:p w14:paraId="49180318" w14:textId="77777777" w:rsidR="00A64F10" w:rsidRDefault="00A64F10" w:rsidP="00FB6966">
            <w:pPr>
              <w:rPr>
                <w:rFonts w:ascii="Arial" w:hAnsi="Arial" w:cs="Arial"/>
                <w:noProof/>
              </w:rPr>
            </w:pPr>
          </w:p>
          <w:p w14:paraId="519799CF" w14:textId="54DA56CB" w:rsidR="00A64F10" w:rsidRDefault="00A64F10" w:rsidP="00A64F1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57409079" wp14:editId="51A57375">
                  <wp:extent cx="2732559" cy="16192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055" cy="163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2A1" w:rsidRPr="00A01FC5" w14:paraId="6ADF12FD" w14:textId="77777777" w:rsidTr="005A176E">
        <w:tc>
          <w:tcPr>
            <w:tcW w:w="558" w:type="dxa"/>
          </w:tcPr>
          <w:p w14:paraId="06313D01" w14:textId="116D0F05" w:rsidR="002332A1" w:rsidRDefault="00600CD7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  <w:r w:rsidR="002332A1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2160" w:type="dxa"/>
          </w:tcPr>
          <w:p w14:paraId="29FDFD25" w14:textId="029C4733" w:rsidR="002332A1" w:rsidRPr="00726AC4" w:rsidRDefault="00A64F10" w:rsidP="00FB6966">
            <w:pPr>
              <w:rPr>
                <w:rFonts w:ascii="Arial" w:hAnsi="Arial" w:cs="Arial"/>
              </w:rPr>
            </w:pPr>
            <w:r w:rsidRPr="00000EEC">
              <w:rPr>
                <w:rFonts w:ascii="Arial" w:hAnsi="Arial" w:cs="Arial"/>
                <w:i/>
                <w:iCs/>
              </w:rPr>
              <w:t>Supplier</w:t>
            </w:r>
            <w:r w:rsidR="006D3697" w:rsidRPr="00000EEC">
              <w:rPr>
                <w:rFonts w:ascii="Arial" w:hAnsi="Arial" w:cs="Arial"/>
                <w:i/>
                <w:iCs/>
              </w:rPr>
              <w:t xml:space="preserve"> Signer</w:t>
            </w:r>
            <w:r w:rsidR="00726AC4">
              <w:rPr>
                <w:rFonts w:ascii="Arial" w:hAnsi="Arial" w:cs="Arial"/>
              </w:rPr>
              <w:t xml:space="preserve"> – Part I, II, III (if applicable) and IV</w:t>
            </w:r>
          </w:p>
        </w:tc>
        <w:tc>
          <w:tcPr>
            <w:tcW w:w="7200" w:type="dxa"/>
          </w:tcPr>
          <w:p w14:paraId="3C7973AC" w14:textId="5A63A8C6" w:rsidR="00276531" w:rsidRDefault="006D578D" w:rsidP="0027653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="00AB6CF8" w:rsidRPr="00000EEC">
              <w:rPr>
                <w:rFonts w:ascii="Arial" w:hAnsi="Arial" w:cs="Arial"/>
                <w:i/>
                <w:iCs/>
                <w:noProof/>
              </w:rPr>
              <w:t>Supplier Signer</w:t>
            </w:r>
            <w:r w:rsidR="00AB6CF8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will receive an email from </w:t>
            </w:r>
            <w:r w:rsidR="00961542">
              <w:rPr>
                <w:rFonts w:ascii="Arial" w:hAnsi="Arial" w:cs="Arial"/>
                <w:noProof/>
              </w:rPr>
              <w:t>‘</w:t>
            </w:r>
            <w:r>
              <w:rPr>
                <w:rFonts w:ascii="Arial" w:hAnsi="Arial" w:cs="Arial"/>
                <w:noProof/>
              </w:rPr>
              <w:t>OAR DocuSign via DocuSign</w:t>
            </w:r>
            <w:r w:rsidR="00961542">
              <w:rPr>
                <w:rFonts w:ascii="Arial" w:hAnsi="Arial" w:cs="Arial"/>
                <w:noProof/>
              </w:rPr>
              <w:t>’</w:t>
            </w:r>
            <w:r>
              <w:rPr>
                <w:rFonts w:ascii="Arial" w:hAnsi="Arial" w:cs="Arial"/>
                <w:noProof/>
              </w:rPr>
              <w:t xml:space="preserve"> originating from </w:t>
            </w:r>
            <w:hyperlink r:id="rId23" w:history="1">
              <w:r w:rsidRPr="00030E72">
                <w:rPr>
                  <w:rStyle w:val="Hyperlink"/>
                  <w:rFonts w:ascii="Arial" w:hAnsi="Arial" w:cs="Arial"/>
                  <w:noProof/>
                </w:rPr>
                <w:t>dse_NA4@docusign.net</w:t>
              </w:r>
            </w:hyperlink>
            <w:r>
              <w:rPr>
                <w:rFonts w:ascii="Arial" w:hAnsi="Arial" w:cs="Arial"/>
                <w:noProof/>
              </w:rPr>
              <w:t xml:space="preserve"> with a subject line of</w:t>
            </w:r>
            <w:r w:rsidR="00276531">
              <w:rPr>
                <w:rFonts w:ascii="Arial" w:hAnsi="Arial" w:cs="Arial"/>
                <w:noProof/>
              </w:rPr>
              <w:t>:</w:t>
            </w:r>
            <w:r w:rsidR="00276531" w:rsidRPr="006D578D">
              <w:rPr>
                <w:rFonts w:ascii="Arial" w:hAnsi="Arial" w:cs="Arial"/>
                <w:noProof/>
              </w:rPr>
              <w:t xml:space="preserve"> AUTHORIZATION FOR ELECTRONIC DEPOSIT OF SUPPLIER PAYMENT</w:t>
            </w:r>
          </w:p>
          <w:p w14:paraId="6467A03C" w14:textId="77777777" w:rsidR="006D578D" w:rsidRDefault="006D578D" w:rsidP="00FB6966">
            <w:pPr>
              <w:rPr>
                <w:rFonts w:ascii="Arial" w:hAnsi="Arial" w:cs="Arial"/>
                <w:noProof/>
              </w:rPr>
            </w:pPr>
          </w:p>
          <w:p w14:paraId="68890238" w14:textId="64F877BD" w:rsidR="006D578D" w:rsidRDefault="006D578D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B1689D1" wp14:editId="1AB1EFF1">
                  <wp:extent cx="3514286" cy="866667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286" cy="8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6C3DA" w14:textId="77777777" w:rsidR="002076F3" w:rsidRDefault="002076F3" w:rsidP="00FB6966">
            <w:pPr>
              <w:rPr>
                <w:rFonts w:ascii="Arial" w:hAnsi="Arial" w:cs="Arial"/>
                <w:noProof/>
              </w:rPr>
            </w:pPr>
          </w:p>
          <w:p w14:paraId="31D3D2F7" w14:textId="7E3813D4" w:rsidR="002076F3" w:rsidRDefault="002076F3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485D966A" wp14:editId="496037A6">
                  <wp:extent cx="4434840" cy="2668270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266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2EEDB" w14:textId="77777777" w:rsidR="006D578D" w:rsidRDefault="006D578D" w:rsidP="00FB6966">
            <w:pPr>
              <w:rPr>
                <w:rFonts w:ascii="Arial" w:hAnsi="Arial" w:cs="Arial"/>
                <w:noProof/>
              </w:rPr>
            </w:pPr>
          </w:p>
          <w:p w14:paraId="7C17D401" w14:textId="328770F4" w:rsidR="006D578D" w:rsidRDefault="002076F3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="00AB6CF8" w:rsidRPr="0037051B">
              <w:rPr>
                <w:rFonts w:ascii="Arial" w:hAnsi="Arial" w:cs="Arial"/>
                <w:i/>
                <w:iCs/>
                <w:noProof/>
              </w:rPr>
              <w:t>Supplier Signer</w:t>
            </w:r>
            <w:r w:rsidR="00AB6CF8" w:rsidDel="00AB6CF8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will need to Review the Document.</w:t>
            </w:r>
          </w:p>
          <w:p w14:paraId="3729F9AB" w14:textId="77777777" w:rsidR="002076F3" w:rsidRDefault="002076F3" w:rsidP="00FB6966">
            <w:pPr>
              <w:rPr>
                <w:rFonts w:ascii="Arial" w:hAnsi="Arial" w:cs="Arial"/>
                <w:noProof/>
              </w:rPr>
            </w:pPr>
          </w:p>
          <w:p w14:paraId="40F1104A" w14:textId="771ADCF6" w:rsidR="002076F3" w:rsidRDefault="002076F3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DocuSign will open the document in the default browser window.</w:t>
            </w:r>
          </w:p>
          <w:p w14:paraId="5E96A2F6" w14:textId="77777777" w:rsidR="002076F3" w:rsidRDefault="002076F3" w:rsidP="00FB6966">
            <w:pPr>
              <w:rPr>
                <w:rFonts w:ascii="Arial" w:hAnsi="Arial" w:cs="Arial"/>
                <w:noProof/>
              </w:rPr>
            </w:pPr>
          </w:p>
          <w:p w14:paraId="3718F9D0" w14:textId="332B2284" w:rsidR="002076F3" w:rsidRDefault="002076F3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18D7E072" wp14:editId="2CCA3BA0">
                  <wp:extent cx="4434840" cy="1541780"/>
                  <wp:effectExtent l="0" t="0" r="381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C96DC" w14:textId="77777777" w:rsidR="002076F3" w:rsidRDefault="002076F3" w:rsidP="00FB6966">
            <w:pPr>
              <w:rPr>
                <w:rFonts w:ascii="Arial" w:hAnsi="Arial" w:cs="Arial"/>
                <w:noProof/>
              </w:rPr>
            </w:pPr>
          </w:p>
          <w:p w14:paraId="47125E88" w14:textId="578468AB" w:rsidR="002076F3" w:rsidRDefault="002076F3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="00AB6CF8" w:rsidRPr="0037051B">
              <w:rPr>
                <w:rFonts w:ascii="Arial" w:hAnsi="Arial" w:cs="Arial"/>
                <w:i/>
                <w:iCs/>
                <w:noProof/>
              </w:rPr>
              <w:t>Supplier Signer</w:t>
            </w:r>
            <w:r w:rsidR="00AB6CF8" w:rsidDel="00AB6CF8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must select that they agree to the use of electronic records and signatures</w:t>
            </w:r>
            <w:r w:rsidR="001443E4">
              <w:rPr>
                <w:rFonts w:ascii="Arial" w:hAnsi="Arial" w:cs="Arial"/>
                <w:noProof/>
              </w:rPr>
              <w:t xml:space="preserve"> </w:t>
            </w:r>
            <w:r w:rsidR="006B401A">
              <w:rPr>
                <w:rFonts w:ascii="Arial" w:hAnsi="Arial" w:cs="Arial"/>
                <w:noProof/>
              </w:rPr>
              <w:t>to</w:t>
            </w:r>
            <w:r>
              <w:rPr>
                <w:rFonts w:ascii="Arial" w:hAnsi="Arial" w:cs="Arial"/>
                <w:noProof/>
              </w:rPr>
              <w:t xml:space="preserve"> continue.</w:t>
            </w:r>
          </w:p>
          <w:p w14:paraId="0FE54D9C" w14:textId="68390365" w:rsidR="002076F3" w:rsidRDefault="002076F3" w:rsidP="00FB6966">
            <w:pPr>
              <w:rPr>
                <w:rFonts w:ascii="Arial" w:hAnsi="Arial" w:cs="Arial"/>
                <w:noProof/>
              </w:rPr>
            </w:pPr>
          </w:p>
        </w:tc>
      </w:tr>
    </w:tbl>
    <w:p w14:paraId="2FFDE32A" w14:textId="77777777" w:rsidR="002076F3" w:rsidRDefault="002076F3">
      <w:r>
        <w:br w:type="page"/>
      </w:r>
    </w:p>
    <w:tbl>
      <w:tblPr>
        <w:tblpPr w:leftFromText="180" w:rightFromText="180" w:vertAnchor="text" w:horzAnchor="margin" w:tblpXSpec="center" w:tblpY="39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60"/>
        <w:gridCol w:w="7200"/>
      </w:tblGrid>
      <w:tr w:rsidR="002076F3" w:rsidRPr="00A01FC5" w14:paraId="7872E192" w14:textId="77777777" w:rsidTr="005A176E">
        <w:tc>
          <w:tcPr>
            <w:tcW w:w="558" w:type="dxa"/>
          </w:tcPr>
          <w:p w14:paraId="3BAC1E15" w14:textId="7F5AFB38" w:rsidR="002076F3" w:rsidRDefault="001443E4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8.</w:t>
            </w:r>
          </w:p>
        </w:tc>
        <w:tc>
          <w:tcPr>
            <w:tcW w:w="2160" w:type="dxa"/>
          </w:tcPr>
          <w:p w14:paraId="550ADD99" w14:textId="79B253A0" w:rsidR="002076F3" w:rsidRDefault="002076F3" w:rsidP="00FB6966">
            <w:pPr>
              <w:rPr>
                <w:rFonts w:ascii="Arial" w:hAnsi="Arial" w:cs="Arial"/>
              </w:rPr>
            </w:pPr>
            <w:r w:rsidRPr="00000EEC">
              <w:rPr>
                <w:rFonts w:ascii="Arial" w:hAnsi="Arial" w:cs="Arial"/>
                <w:i/>
                <w:iCs/>
              </w:rPr>
              <w:t xml:space="preserve">Supplier </w:t>
            </w:r>
            <w:r w:rsidR="006D3697" w:rsidRPr="00000EEC">
              <w:rPr>
                <w:rFonts w:ascii="Arial" w:hAnsi="Arial" w:cs="Arial"/>
                <w:i/>
                <w:iCs/>
              </w:rPr>
              <w:t>Signer</w:t>
            </w:r>
            <w:r w:rsidR="006D36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Instructions</w:t>
            </w:r>
          </w:p>
        </w:tc>
        <w:tc>
          <w:tcPr>
            <w:tcW w:w="7200" w:type="dxa"/>
          </w:tcPr>
          <w:p w14:paraId="255EFAAF" w14:textId="3290EE6C" w:rsidR="006D3697" w:rsidRDefault="00161FD6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 xml:space="preserve">Supplier </w:t>
            </w:r>
            <w:r w:rsidR="006D3697" w:rsidRPr="00000EEC">
              <w:rPr>
                <w:rFonts w:ascii="Arial" w:hAnsi="Arial" w:cs="Arial"/>
                <w:i/>
                <w:iCs/>
                <w:noProof/>
              </w:rPr>
              <w:t>Signer</w:t>
            </w:r>
            <w:r w:rsidR="006D3697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will need to enter </w:t>
            </w:r>
            <w:r w:rsidR="006D3697">
              <w:rPr>
                <w:rFonts w:ascii="Arial" w:hAnsi="Arial" w:cs="Arial"/>
                <w:noProof/>
              </w:rPr>
              <w:t>the following information</w:t>
            </w:r>
            <w:r w:rsidR="008F6D76">
              <w:rPr>
                <w:rFonts w:ascii="Arial" w:hAnsi="Arial" w:cs="Arial"/>
                <w:noProof/>
              </w:rPr>
              <w:t xml:space="preserve"> on the DA-130 form:</w:t>
            </w:r>
          </w:p>
          <w:p w14:paraId="3E7C0541" w14:textId="77777777" w:rsidR="006D3697" w:rsidRDefault="006D3697" w:rsidP="00FB6966">
            <w:pPr>
              <w:rPr>
                <w:rFonts w:ascii="Arial" w:hAnsi="Arial" w:cs="Arial"/>
                <w:noProof/>
              </w:rPr>
            </w:pPr>
          </w:p>
          <w:p w14:paraId="7407A10E" w14:textId="63BA8D25" w:rsidR="006D3697" w:rsidRDefault="006D3697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Part 1: Supplier Information </w:t>
            </w:r>
          </w:p>
          <w:p w14:paraId="5AE203AD" w14:textId="1D12C476" w:rsidR="002076F3" w:rsidRDefault="006D3697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</w:t>
            </w:r>
            <w:r w:rsidR="00161FD6">
              <w:rPr>
                <w:rFonts w:ascii="Arial" w:hAnsi="Arial" w:cs="Arial"/>
                <w:noProof/>
              </w:rPr>
              <w:t>he Supplier Name, Contact Name, Street Address, City, State, Zip</w:t>
            </w:r>
            <w:r>
              <w:rPr>
                <w:rFonts w:ascii="Arial" w:hAnsi="Arial" w:cs="Arial"/>
                <w:noProof/>
              </w:rPr>
              <w:t>, Telephone Number and Email Address are all required fields.</w:t>
            </w:r>
          </w:p>
          <w:p w14:paraId="62D760CA" w14:textId="77777777" w:rsidR="006D3697" w:rsidRDefault="006D3697" w:rsidP="00FB6966">
            <w:pPr>
              <w:rPr>
                <w:rFonts w:ascii="Arial" w:hAnsi="Arial" w:cs="Arial"/>
                <w:noProof/>
              </w:rPr>
            </w:pPr>
          </w:p>
          <w:p w14:paraId="2216C88C" w14:textId="5C30C2BF" w:rsidR="006D3697" w:rsidRDefault="00967995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55AC07D5" wp14:editId="43B55D2E">
                  <wp:extent cx="4434840" cy="2033270"/>
                  <wp:effectExtent l="0" t="0" r="381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203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A937F" w14:textId="77777777" w:rsidR="006D3697" w:rsidRDefault="006D3697" w:rsidP="00FB6966">
            <w:pPr>
              <w:rPr>
                <w:rFonts w:ascii="Arial" w:hAnsi="Arial" w:cs="Arial"/>
                <w:noProof/>
              </w:rPr>
            </w:pPr>
          </w:p>
          <w:p w14:paraId="69F3982F" w14:textId="77777777" w:rsidR="006D3697" w:rsidRDefault="006D3697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Part II: New Enrollments</w:t>
            </w:r>
          </w:p>
          <w:p w14:paraId="40C9A45B" w14:textId="67C92D86" w:rsidR="006D3697" w:rsidRDefault="006D3697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The Bank Name, Supplier Name on the Bank Account, Routing Number, Account Number, and Type of Account are required.</w:t>
            </w:r>
          </w:p>
          <w:p w14:paraId="7CA741B0" w14:textId="77777777" w:rsidR="006D3697" w:rsidRDefault="006D3697" w:rsidP="00FB6966">
            <w:pPr>
              <w:rPr>
                <w:rFonts w:ascii="Arial" w:hAnsi="Arial" w:cs="Arial"/>
                <w:noProof/>
              </w:rPr>
            </w:pPr>
          </w:p>
          <w:p w14:paraId="6F4FF91F" w14:textId="383E35F8" w:rsidR="006D3697" w:rsidRDefault="00967995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45A93978" wp14:editId="080E8A49">
                  <wp:extent cx="4434840" cy="1007110"/>
                  <wp:effectExtent l="0" t="0" r="381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F7A58" w14:textId="77777777" w:rsidR="006D3697" w:rsidRDefault="006D3697" w:rsidP="00FB6966">
            <w:pPr>
              <w:rPr>
                <w:rFonts w:ascii="Arial" w:hAnsi="Arial" w:cs="Arial"/>
                <w:noProof/>
              </w:rPr>
            </w:pPr>
          </w:p>
          <w:p w14:paraId="792403ED" w14:textId="747AF2BB" w:rsidR="006D3697" w:rsidRDefault="006D3697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 xml:space="preserve">Supplier </w:t>
            </w:r>
            <w:r w:rsidR="00967995" w:rsidRPr="00000EEC">
              <w:rPr>
                <w:rFonts w:ascii="Arial" w:hAnsi="Arial" w:cs="Arial"/>
                <w:i/>
                <w:iCs/>
                <w:noProof/>
              </w:rPr>
              <w:t>Signer</w:t>
            </w:r>
            <w:r w:rsidR="00967995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may attach their bank letter or copy of their voided check to the DA-130 by clicking on the paperclip next to </w:t>
            </w:r>
            <w:r w:rsidR="00E36CDC">
              <w:rPr>
                <w:rFonts w:ascii="Arial" w:hAnsi="Arial" w:cs="Arial"/>
                <w:noProof/>
              </w:rPr>
              <w:t>‘</w:t>
            </w:r>
            <w:r>
              <w:rPr>
                <w:rFonts w:ascii="Arial" w:hAnsi="Arial" w:cs="Arial"/>
                <w:noProof/>
              </w:rPr>
              <w:t>Add Supporting Documents</w:t>
            </w:r>
            <w:r w:rsidR="00E36CDC">
              <w:rPr>
                <w:rFonts w:ascii="Arial" w:hAnsi="Arial" w:cs="Arial"/>
                <w:noProof/>
              </w:rPr>
              <w:t>’</w:t>
            </w:r>
            <w:r>
              <w:rPr>
                <w:rFonts w:ascii="Arial" w:hAnsi="Arial" w:cs="Arial"/>
                <w:noProof/>
              </w:rPr>
              <w:t xml:space="preserve">. If the Supplier chooses to not add their supporting documents, they will need to provide them to 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 xml:space="preserve">Agency </w:t>
            </w:r>
            <w:r w:rsidR="00E36CDC" w:rsidRPr="00000EEC">
              <w:rPr>
                <w:rFonts w:ascii="Arial" w:hAnsi="Arial" w:cs="Arial"/>
                <w:i/>
                <w:iCs/>
                <w:noProof/>
              </w:rPr>
              <w:t>Signer</w:t>
            </w:r>
            <w:r w:rsidR="00E36CDC">
              <w:rPr>
                <w:rFonts w:ascii="Arial" w:hAnsi="Arial" w:cs="Arial"/>
                <w:noProof/>
              </w:rPr>
              <w:t xml:space="preserve"> for certification </w:t>
            </w:r>
            <w:r>
              <w:rPr>
                <w:rFonts w:ascii="Arial" w:hAnsi="Arial" w:cs="Arial"/>
                <w:noProof/>
              </w:rPr>
              <w:t xml:space="preserve">prior </w:t>
            </w:r>
            <w:r w:rsidR="00967995">
              <w:rPr>
                <w:rFonts w:ascii="Arial" w:hAnsi="Arial" w:cs="Arial"/>
                <w:noProof/>
              </w:rPr>
              <w:t xml:space="preserve">to </w:t>
            </w:r>
            <w:r w:rsidR="00FA15B5">
              <w:rPr>
                <w:rFonts w:ascii="Arial" w:hAnsi="Arial" w:cs="Arial"/>
                <w:noProof/>
              </w:rPr>
              <w:t xml:space="preserve">entering the request to update </w:t>
            </w:r>
            <w:r w:rsidR="00967995">
              <w:rPr>
                <w:rFonts w:ascii="Arial" w:hAnsi="Arial" w:cs="Arial"/>
                <w:noProof/>
              </w:rPr>
              <w:t>SMART.</w:t>
            </w:r>
          </w:p>
          <w:p w14:paraId="1EF8F44B" w14:textId="77777777" w:rsidR="006D3697" w:rsidRDefault="006D3697" w:rsidP="00FB6966">
            <w:pPr>
              <w:rPr>
                <w:rFonts w:ascii="Arial" w:hAnsi="Arial" w:cs="Arial"/>
                <w:noProof/>
              </w:rPr>
            </w:pPr>
          </w:p>
          <w:p w14:paraId="081DB162" w14:textId="77777777" w:rsidR="006D3697" w:rsidRDefault="006D3697" w:rsidP="006D3697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2DF8086" wp14:editId="73525112">
                  <wp:extent cx="4095238" cy="1085714"/>
                  <wp:effectExtent l="0" t="0" r="635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38" cy="10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CE5422" w14:textId="77777777" w:rsidR="00967995" w:rsidRDefault="00967995" w:rsidP="006D3697">
            <w:pPr>
              <w:jc w:val="center"/>
              <w:rPr>
                <w:rFonts w:ascii="Arial" w:hAnsi="Arial" w:cs="Arial"/>
                <w:noProof/>
              </w:rPr>
            </w:pPr>
          </w:p>
          <w:p w14:paraId="0FC675AA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5464EA83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232F4ADE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27BF9B9B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0E912134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44FB8CB6" w14:textId="00DEEBDF" w:rsidR="00967995" w:rsidRDefault="00967995" w:rsidP="0096799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Part III: </w:t>
            </w:r>
            <w:r w:rsidR="00D47C71">
              <w:rPr>
                <w:rFonts w:ascii="Arial" w:hAnsi="Arial" w:cs="Arial"/>
                <w:noProof/>
              </w:rPr>
              <w:t>Only complete this section</w:t>
            </w:r>
            <w:r>
              <w:rPr>
                <w:rFonts w:ascii="Arial" w:hAnsi="Arial" w:cs="Arial"/>
                <w:noProof/>
              </w:rPr>
              <w:t xml:space="preserve"> if the New Information is to replace an old or incorrect account. All fields in this section will become required if the Old Bank Name is </w:t>
            </w:r>
            <w:r w:rsidR="00D47C71">
              <w:rPr>
                <w:rFonts w:ascii="Arial" w:hAnsi="Arial" w:cs="Arial"/>
                <w:noProof/>
              </w:rPr>
              <w:t>entered</w:t>
            </w:r>
            <w:r>
              <w:rPr>
                <w:rFonts w:ascii="Arial" w:hAnsi="Arial" w:cs="Arial"/>
                <w:noProof/>
              </w:rPr>
              <w:t>.</w:t>
            </w:r>
          </w:p>
          <w:p w14:paraId="322BA454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2E6DE2DA" w14:textId="139B8FEA" w:rsidR="00967995" w:rsidRDefault="00967995" w:rsidP="00967995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51ECC6EB" wp14:editId="03980715">
                  <wp:extent cx="4434840" cy="1013460"/>
                  <wp:effectExtent l="0" t="0" r="381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A9369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14531215" w14:textId="6F171A16" w:rsidR="00967995" w:rsidRDefault="00967995" w:rsidP="0096799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Part IV: The </w:t>
            </w:r>
            <w:r w:rsidR="009575A1" w:rsidRPr="0037051B">
              <w:rPr>
                <w:rFonts w:ascii="Arial" w:hAnsi="Arial" w:cs="Arial"/>
                <w:i/>
                <w:iCs/>
                <w:noProof/>
              </w:rPr>
              <w:t>Supplier Signer</w:t>
            </w:r>
            <w:r w:rsidR="009575A1" w:rsidDel="009575A1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will need to click on the </w:t>
            </w:r>
            <w:r w:rsidR="009575A1">
              <w:rPr>
                <w:rFonts w:ascii="Arial" w:hAnsi="Arial" w:cs="Arial"/>
                <w:noProof/>
              </w:rPr>
              <w:t>‘</w:t>
            </w:r>
            <w:r>
              <w:rPr>
                <w:rFonts w:ascii="Arial" w:hAnsi="Arial" w:cs="Arial"/>
                <w:noProof/>
              </w:rPr>
              <w:t>Sign</w:t>
            </w:r>
            <w:r w:rsidR="009575A1">
              <w:rPr>
                <w:rFonts w:ascii="Arial" w:hAnsi="Arial" w:cs="Arial"/>
                <w:noProof/>
              </w:rPr>
              <w:t>’</w:t>
            </w:r>
            <w:r>
              <w:rPr>
                <w:rFonts w:ascii="Arial" w:hAnsi="Arial" w:cs="Arial"/>
                <w:noProof/>
              </w:rPr>
              <w:t xml:space="preserve"> button to electronically sign the form and enter their job title if applicable. The Date will default to the current date.The name 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Init</w:t>
            </w:r>
            <w:r w:rsidR="009575A1" w:rsidRPr="00000EEC">
              <w:rPr>
                <w:rFonts w:ascii="Arial" w:hAnsi="Arial" w:cs="Arial"/>
                <w:i/>
                <w:iCs/>
                <w:noProof/>
              </w:rPr>
              <w:t>i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ator</w:t>
            </w:r>
            <w:r>
              <w:rPr>
                <w:rFonts w:ascii="Arial" w:hAnsi="Arial" w:cs="Arial"/>
                <w:noProof/>
              </w:rPr>
              <w:t xml:space="preserve"> entered in </w:t>
            </w:r>
            <w:r w:rsidR="00E96B08">
              <w:rPr>
                <w:rFonts w:ascii="Arial" w:hAnsi="Arial" w:cs="Arial"/>
                <w:noProof/>
              </w:rPr>
              <w:t>Step 4</w:t>
            </w:r>
            <w:r w:rsidR="001B7851">
              <w:rPr>
                <w:rFonts w:ascii="Arial" w:hAnsi="Arial" w:cs="Arial"/>
                <w:noProof/>
              </w:rPr>
              <w:t xml:space="preserve"> for the </w:t>
            </w:r>
            <w:r w:rsidR="001B7851" w:rsidRPr="001B7851">
              <w:rPr>
                <w:rFonts w:ascii="Arial" w:hAnsi="Arial" w:cs="Arial"/>
                <w:i/>
                <w:iCs/>
                <w:noProof/>
              </w:rPr>
              <w:t>Supplier Signer</w:t>
            </w:r>
            <w:r>
              <w:rPr>
                <w:rFonts w:ascii="Arial" w:hAnsi="Arial" w:cs="Arial"/>
                <w:noProof/>
              </w:rPr>
              <w:t xml:space="preserve"> will default </w:t>
            </w:r>
            <w:r w:rsidR="00D359B1">
              <w:rPr>
                <w:rFonts w:ascii="Arial" w:hAnsi="Arial" w:cs="Arial"/>
                <w:noProof/>
              </w:rPr>
              <w:t xml:space="preserve">on </w:t>
            </w:r>
            <w:r>
              <w:rPr>
                <w:rFonts w:ascii="Arial" w:hAnsi="Arial" w:cs="Arial"/>
                <w:noProof/>
              </w:rPr>
              <w:t>the printed name</w:t>
            </w:r>
            <w:r w:rsidR="00D359B1">
              <w:rPr>
                <w:rFonts w:ascii="Arial" w:hAnsi="Arial" w:cs="Arial"/>
                <w:noProof/>
              </w:rPr>
              <w:t xml:space="preserve"> line</w:t>
            </w:r>
            <w:r>
              <w:rPr>
                <w:rFonts w:ascii="Arial" w:hAnsi="Arial" w:cs="Arial"/>
                <w:noProof/>
              </w:rPr>
              <w:t>.</w:t>
            </w:r>
            <w:r w:rsidR="00EE373D">
              <w:rPr>
                <w:rFonts w:ascii="Arial" w:hAnsi="Arial" w:cs="Arial"/>
                <w:noProof/>
              </w:rPr>
              <w:t xml:space="preserve"> </w:t>
            </w:r>
          </w:p>
          <w:p w14:paraId="1066A9D1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44C4C843" w14:textId="30BB9ED2" w:rsidR="00967995" w:rsidRDefault="00967995" w:rsidP="00967995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8C8A27A" wp14:editId="340DE109">
                  <wp:extent cx="4434840" cy="946150"/>
                  <wp:effectExtent l="0" t="0" r="381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B771F0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6D0009D9" w14:textId="689FF641" w:rsidR="00967995" w:rsidRDefault="00967995" w:rsidP="0096799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Supplier Signer</w:t>
            </w:r>
            <w:r>
              <w:rPr>
                <w:rFonts w:ascii="Arial" w:hAnsi="Arial" w:cs="Arial"/>
                <w:noProof/>
              </w:rPr>
              <w:t xml:space="preserve"> will then need to click the </w:t>
            </w:r>
            <w:r w:rsidR="009575A1">
              <w:rPr>
                <w:rFonts w:ascii="Arial" w:hAnsi="Arial" w:cs="Arial"/>
                <w:noProof/>
              </w:rPr>
              <w:t>‘</w:t>
            </w:r>
            <w:r>
              <w:rPr>
                <w:rFonts w:ascii="Arial" w:hAnsi="Arial" w:cs="Arial"/>
                <w:noProof/>
              </w:rPr>
              <w:t>Finish</w:t>
            </w:r>
            <w:r w:rsidR="009575A1">
              <w:rPr>
                <w:rFonts w:ascii="Arial" w:hAnsi="Arial" w:cs="Arial"/>
                <w:noProof/>
              </w:rPr>
              <w:t>’</w:t>
            </w:r>
            <w:r>
              <w:rPr>
                <w:rFonts w:ascii="Arial" w:hAnsi="Arial" w:cs="Arial"/>
                <w:noProof/>
              </w:rPr>
              <w:t xml:space="preserve"> button at the bottom of the screen.</w:t>
            </w:r>
          </w:p>
          <w:p w14:paraId="58083AE5" w14:textId="77777777" w:rsidR="00967995" w:rsidRDefault="00967995" w:rsidP="00967995">
            <w:pPr>
              <w:rPr>
                <w:rFonts w:ascii="Arial" w:hAnsi="Arial" w:cs="Arial"/>
                <w:noProof/>
              </w:rPr>
            </w:pPr>
          </w:p>
          <w:p w14:paraId="71FA1AA5" w14:textId="77777777" w:rsidR="000A40AF" w:rsidRDefault="000A40AF" w:rsidP="00967995">
            <w:pPr>
              <w:rPr>
                <w:rFonts w:ascii="Arial" w:hAnsi="Arial" w:cs="Arial"/>
                <w:noProof/>
              </w:rPr>
            </w:pPr>
            <w:r w:rsidRPr="000A40AF">
              <w:rPr>
                <w:rFonts w:ascii="Arial" w:hAnsi="Arial" w:cs="Arial"/>
                <w:noProof/>
              </w:rPr>
              <w:drawing>
                <wp:inline distT="0" distB="0" distL="0" distR="0" wp14:anchorId="4F0DB5B0" wp14:editId="5BFFF4EE">
                  <wp:extent cx="4434840" cy="1828800"/>
                  <wp:effectExtent l="0" t="0" r="381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947D89" w14:textId="77777777" w:rsidR="000A40AF" w:rsidRDefault="000A40AF" w:rsidP="00967995">
            <w:pPr>
              <w:rPr>
                <w:rFonts w:ascii="Arial" w:hAnsi="Arial" w:cs="Arial"/>
                <w:noProof/>
              </w:rPr>
            </w:pPr>
          </w:p>
          <w:p w14:paraId="5682D6D3" w14:textId="30281DCD" w:rsidR="000A40AF" w:rsidRDefault="000A40AF" w:rsidP="0096799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Supplier Signer will have the option to Download or Print a copy of the form for their records. Once complete, click </w:t>
            </w:r>
            <w:r w:rsidR="009575A1">
              <w:rPr>
                <w:rFonts w:ascii="Arial" w:hAnsi="Arial" w:cs="Arial"/>
                <w:noProof/>
              </w:rPr>
              <w:t>'Close’</w:t>
            </w:r>
            <w:r>
              <w:rPr>
                <w:rFonts w:ascii="Arial" w:hAnsi="Arial" w:cs="Arial"/>
                <w:noProof/>
              </w:rPr>
              <w:t>.</w:t>
            </w:r>
          </w:p>
          <w:p w14:paraId="1CE42BD9" w14:textId="2110E0D2" w:rsidR="000A40AF" w:rsidRDefault="000A40AF" w:rsidP="000A40A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626AD04" wp14:editId="35BC1C32">
                  <wp:extent cx="2430780" cy="1619129"/>
                  <wp:effectExtent l="0" t="0" r="7620" b="63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458" cy="1638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966" w:rsidRPr="00A01FC5" w14:paraId="48D4AD33" w14:textId="77777777" w:rsidTr="005A176E">
        <w:tc>
          <w:tcPr>
            <w:tcW w:w="558" w:type="dxa"/>
          </w:tcPr>
          <w:p w14:paraId="2615AACF" w14:textId="7371BB72" w:rsidR="00FB6966" w:rsidRPr="00D77BD7" w:rsidRDefault="007E250B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9</w:t>
            </w:r>
            <w:r w:rsidR="00FB6966" w:rsidRPr="00D77BD7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2160" w:type="dxa"/>
          </w:tcPr>
          <w:p w14:paraId="3F16FD18" w14:textId="01BFDAE5" w:rsidR="00FB6966" w:rsidRDefault="000A40AF" w:rsidP="00FB6966">
            <w:pPr>
              <w:rPr>
                <w:rFonts w:ascii="Arial" w:hAnsi="Arial" w:cs="Arial"/>
              </w:rPr>
            </w:pPr>
            <w:r w:rsidRPr="00000EEC">
              <w:rPr>
                <w:rFonts w:ascii="Arial" w:hAnsi="Arial" w:cs="Arial"/>
                <w:i/>
                <w:iCs/>
              </w:rPr>
              <w:t>Agency Signer</w:t>
            </w:r>
            <w:r>
              <w:rPr>
                <w:rFonts w:ascii="Arial" w:hAnsi="Arial" w:cs="Arial"/>
              </w:rPr>
              <w:t xml:space="preserve"> </w:t>
            </w:r>
            <w:r w:rsidR="00726AC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726AC4">
              <w:rPr>
                <w:rFonts w:ascii="Arial" w:hAnsi="Arial" w:cs="Arial"/>
              </w:rPr>
              <w:t>Part V</w:t>
            </w:r>
          </w:p>
          <w:p w14:paraId="2353ABDA" w14:textId="77777777" w:rsidR="00FB6966" w:rsidRDefault="00FB6966" w:rsidP="00FB6966">
            <w:pPr>
              <w:rPr>
                <w:rFonts w:ascii="Arial" w:hAnsi="Arial" w:cs="Arial"/>
              </w:rPr>
            </w:pPr>
          </w:p>
          <w:p w14:paraId="2846A071" w14:textId="24B09624" w:rsidR="00FB6966" w:rsidRPr="00D77BD7" w:rsidRDefault="00FB6966" w:rsidP="00FB6966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14B37233" w14:textId="23FC32E4" w:rsidR="00FB6966" w:rsidRDefault="000A40AF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If 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Supplier Signer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182E5D">
              <w:rPr>
                <w:rFonts w:ascii="Arial" w:hAnsi="Arial" w:cs="Arial"/>
                <w:noProof/>
              </w:rPr>
              <w:t xml:space="preserve">completes </w:t>
            </w:r>
            <w:r>
              <w:rPr>
                <w:rFonts w:ascii="Arial" w:hAnsi="Arial" w:cs="Arial"/>
                <w:noProof/>
              </w:rPr>
              <w:t xml:space="preserve">the DocuSign </w:t>
            </w:r>
            <w:r w:rsidR="00182E5D">
              <w:rPr>
                <w:rFonts w:ascii="Arial" w:hAnsi="Arial" w:cs="Arial"/>
                <w:noProof/>
              </w:rPr>
              <w:t>document</w:t>
            </w:r>
            <w:r>
              <w:rPr>
                <w:rFonts w:ascii="Arial" w:hAnsi="Arial" w:cs="Arial"/>
                <w:noProof/>
              </w:rPr>
              <w:t xml:space="preserve">, the workflow will </w:t>
            </w:r>
            <w:r w:rsidR="00182E5D">
              <w:rPr>
                <w:rFonts w:ascii="Arial" w:hAnsi="Arial" w:cs="Arial"/>
                <w:noProof/>
              </w:rPr>
              <w:t xml:space="preserve">route </w:t>
            </w:r>
            <w:r>
              <w:rPr>
                <w:rFonts w:ascii="Arial" w:hAnsi="Arial" w:cs="Arial"/>
                <w:noProof/>
              </w:rPr>
              <w:t xml:space="preserve">to 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182E5D">
              <w:rPr>
                <w:rFonts w:ascii="Arial" w:hAnsi="Arial" w:cs="Arial"/>
                <w:noProof/>
              </w:rPr>
              <w:t>via</w:t>
            </w:r>
            <w:r>
              <w:rPr>
                <w:rFonts w:ascii="Arial" w:hAnsi="Arial" w:cs="Arial"/>
                <w:noProof/>
              </w:rPr>
              <w:t xml:space="preserve"> email</w:t>
            </w:r>
            <w:r w:rsidR="008B4BE4">
              <w:rPr>
                <w:rFonts w:ascii="Arial" w:hAnsi="Arial" w:cs="Arial"/>
                <w:noProof/>
              </w:rPr>
              <w:t>.</w:t>
            </w:r>
          </w:p>
          <w:p w14:paraId="6283FF39" w14:textId="77777777" w:rsidR="008B4BE4" w:rsidRDefault="008B4BE4" w:rsidP="00FB6966">
            <w:pPr>
              <w:rPr>
                <w:rFonts w:ascii="Arial" w:hAnsi="Arial" w:cs="Arial"/>
                <w:noProof/>
              </w:rPr>
            </w:pPr>
          </w:p>
          <w:p w14:paraId="3A7F6936" w14:textId="36A8B067" w:rsidR="008B4BE4" w:rsidRDefault="008B4BE4" w:rsidP="00FB6966">
            <w:pPr>
              <w:rPr>
                <w:rFonts w:ascii="Arial" w:hAnsi="Arial" w:cs="Arial"/>
                <w:noProof/>
              </w:rPr>
            </w:pPr>
            <w:r w:rsidRPr="008B4BE4">
              <w:rPr>
                <w:rFonts w:ascii="Arial" w:hAnsi="Arial" w:cs="Arial"/>
                <w:noProof/>
              </w:rPr>
              <w:drawing>
                <wp:inline distT="0" distB="0" distL="0" distR="0" wp14:anchorId="00843E0E" wp14:editId="6C4D625F">
                  <wp:extent cx="4434840" cy="3765550"/>
                  <wp:effectExtent l="0" t="0" r="3810" b="635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376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D4FB7" w14:textId="257CA3E5" w:rsidR="00FB6966" w:rsidRDefault="00FB6966" w:rsidP="00FB6966">
            <w:pPr>
              <w:rPr>
                <w:rFonts w:ascii="Arial" w:hAnsi="Arial" w:cs="Arial"/>
                <w:noProof/>
              </w:rPr>
            </w:pPr>
          </w:p>
          <w:p w14:paraId="24509661" w14:textId="34617792" w:rsidR="008B4BE4" w:rsidRDefault="008B4BE4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DocuSign document will open in 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 w:rsidR="00182E5D">
              <w:rPr>
                <w:rFonts w:ascii="Arial" w:hAnsi="Arial" w:cs="Arial"/>
                <w:noProof/>
              </w:rPr>
              <w:t>’</w:t>
            </w:r>
            <w:r>
              <w:rPr>
                <w:rFonts w:ascii="Arial" w:hAnsi="Arial" w:cs="Arial"/>
                <w:noProof/>
              </w:rPr>
              <w:t xml:space="preserve">s default browser. 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>
              <w:rPr>
                <w:rFonts w:ascii="Arial" w:hAnsi="Arial" w:cs="Arial"/>
                <w:noProof/>
              </w:rPr>
              <w:t xml:space="preserve"> will need to check the box </w:t>
            </w:r>
            <w:r w:rsidR="00182E5D">
              <w:rPr>
                <w:rFonts w:ascii="Arial" w:hAnsi="Arial" w:cs="Arial"/>
                <w:noProof/>
              </w:rPr>
              <w:t xml:space="preserve">agreeing to </w:t>
            </w:r>
            <w:r>
              <w:rPr>
                <w:rFonts w:ascii="Arial" w:hAnsi="Arial" w:cs="Arial"/>
                <w:noProof/>
              </w:rPr>
              <w:t>electronic signatures to continue.</w:t>
            </w:r>
          </w:p>
          <w:p w14:paraId="2CDD2310" w14:textId="77777777" w:rsidR="008B4BE4" w:rsidRDefault="008B4BE4" w:rsidP="00FB6966">
            <w:pPr>
              <w:rPr>
                <w:rFonts w:ascii="Arial" w:hAnsi="Arial" w:cs="Arial"/>
                <w:noProof/>
              </w:rPr>
            </w:pPr>
          </w:p>
          <w:p w14:paraId="6B494C87" w14:textId="77777777" w:rsidR="008B4BE4" w:rsidRDefault="008B4BE4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5DB28A5E" wp14:editId="25731A88">
                  <wp:extent cx="4434840" cy="1028065"/>
                  <wp:effectExtent l="0" t="0" r="3810" b="63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0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769EED" w14:textId="77777777" w:rsidR="008B4BE4" w:rsidRDefault="008B4BE4" w:rsidP="00FB6966">
            <w:pPr>
              <w:rPr>
                <w:rFonts w:ascii="Arial" w:hAnsi="Arial" w:cs="Arial"/>
                <w:noProof/>
              </w:rPr>
            </w:pPr>
          </w:p>
          <w:p w14:paraId="24A580C7" w14:textId="7D538433" w:rsidR="00D00FBA" w:rsidRDefault="008B4BE4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>
              <w:rPr>
                <w:rFonts w:ascii="Arial" w:hAnsi="Arial" w:cs="Arial"/>
                <w:noProof/>
              </w:rPr>
              <w:t xml:space="preserve"> will review the completed form to verify accuracy and look for any anomolies in the information provided. </w:t>
            </w:r>
            <w:r w:rsidR="00D00FBA">
              <w:rPr>
                <w:rFonts w:ascii="Arial" w:hAnsi="Arial" w:cs="Arial"/>
                <w:noProof/>
              </w:rPr>
              <w:t xml:space="preserve">The </w:t>
            </w:r>
            <w:r w:rsidR="00D00FBA"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 w:rsidR="00D00FBA">
              <w:rPr>
                <w:rFonts w:ascii="Arial" w:hAnsi="Arial" w:cs="Arial"/>
                <w:noProof/>
              </w:rPr>
              <w:t xml:space="preserve"> is not allowed to update any information on the form</w:t>
            </w:r>
            <w:r w:rsidR="00A70954">
              <w:rPr>
                <w:rFonts w:ascii="Arial" w:hAnsi="Arial" w:cs="Arial"/>
                <w:noProof/>
              </w:rPr>
              <w:t>. If any information on the form is not correct</w:t>
            </w:r>
            <w:r w:rsidR="00D00FBA">
              <w:rPr>
                <w:rFonts w:ascii="Arial" w:hAnsi="Arial" w:cs="Arial"/>
                <w:noProof/>
              </w:rPr>
              <w:t>,</w:t>
            </w:r>
            <w:r w:rsidR="00A70954">
              <w:rPr>
                <w:rFonts w:ascii="Arial" w:hAnsi="Arial" w:cs="Arial"/>
                <w:noProof/>
              </w:rPr>
              <w:t xml:space="preserve"> then</w:t>
            </w:r>
            <w:r w:rsidR="00D00FBA">
              <w:rPr>
                <w:rFonts w:ascii="Arial" w:hAnsi="Arial" w:cs="Arial"/>
                <w:noProof/>
              </w:rPr>
              <w:t xml:space="preserve"> a new form will need to be</w:t>
            </w:r>
            <w:r w:rsidR="00A70954">
              <w:rPr>
                <w:rFonts w:ascii="Arial" w:hAnsi="Arial" w:cs="Arial"/>
                <w:noProof/>
              </w:rPr>
              <w:t xml:space="preserve"> initiated</w:t>
            </w:r>
            <w:r w:rsidR="00D00FBA">
              <w:rPr>
                <w:rFonts w:ascii="Arial" w:hAnsi="Arial" w:cs="Arial"/>
                <w:noProof/>
              </w:rPr>
              <w:t>.</w:t>
            </w:r>
          </w:p>
          <w:p w14:paraId="417289B8" w14:textId="77777777" w:rsidR="00D00FBA" w:rsidRDefault="00D00FBA" w:rsidP="00FB6966">
            <w:pPr>
              <w:rPr>
                <w:rFonts w:ascii="Arial" w:hAnsi="Arial" w:cs="Arial"/>
                <w:noProof/>
              </w:rPr>
            </w:pPr>
          </w:p>
          <w:p w14:paraId="3070513D" w14:textId="0803924A" w:rsidR="00D00FBA" w:rsidRDefault="008B4BE4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>
              <w:rPr>
                <w:rFonts w:ascii="Arial" w:hAnsi="Arial" w:cs="Arial"/>
                <w:noProof/>
              </w:rPr>
              <w:t xml:space="preserve"> will collect the required supporting documentation </w:t>
            </w:r>
            <w:r w:rsidR="001259DF">
              <w:rPr>
                <w:rFonts w:ascii="Arial" w:hAnsi="Arial" w:cs="Arial"/>
                <w:noProof/>
              </w:rPr>
              <w:t>(</w:t>
            </w:r>
            <w:r>
              <w:rPr>
                <w:rFonts w:ascii="Arial" w:hAnsi="Arial" w:cs="Arial"/>
                <w:noProof/>
              </w:rPr>
              <w:t>i.e. Bank Letter or Voided Check that states Supplier Name, Routing Number and Account Number</w:t>
            </w:r>
            <w:r w:rsidR="001259DF">
              <w:rPr>
                <w:rFonts w:ascii="Arial" w:hAnsi="Arial" w:cs="Arial"/>
                <w:noProof/>
              </w:rPr>
              <w:t>)</w:t>
            </w:r>
            <w:r>
              <w:rPr>
                <w:rFonts w:ascii="Arial" w:hAnsi="Arial" w:cs="Arial"/>
                <w:noProof/>
              </w:rPr>
              <w:t xml:space="preserve">, if it was not attached to the </w:t>
            </w:r>
            <w:r w:rsidR="001259DF">
              <w:rPr>
                <w:rFonts w:ascii="Arial" w:hAnsi="Arial" w:cs="Arial"/>
                <w:noProof/>
              </w:rPr>
              <w:t xml:space="preserve">electronic </w:t>
            </w:r>
            <w:r>
              <w:rPr>
                <w:rFonts w:ascii="Arial" w:hAnsi="Arial" w:cs="Arial"/>
                <w:noProof/>
              </w:rPr>
              <w:t xml:space="preserve">document. If it was attached to the document, it will </w:t>
            </w:r>
            <w:r w:rsidR="001259DF">
              <w:rPr>
                <w:rFonts w:ascii="Arial" w:hAnsi="Arial" w:cs="Arial"/>
                <w:noProof/>
              </w:rPr>
              <w:t xml:space="preserve">display </w:t>
            </w:r>
            <w:r>
              <w:rPr>
                <w:rFonts w:ascii="Arial" w:hAnsi="Arial" w:cs="Arial"/>
                <w:noProof/>
              </w:rPr>
              <w:t>on page 2</w:t>
            </w:r>
            <w:r w:rsidR="00D00FBA">
              <w:rPr>
                <w:rFonts w:ascii="Arial" w:hAnsi="Arial" w:cs="Arial"/>
                <w:noProof/>
              </w:rPr>
              <w:t xml:space="preserve"> of the DocuSign document.</w:t>
            </w:r>
          </w:p>
          <w:p w14:paraId="18A0D1D7" w14:textId="77777777" w:rsidR="00D00FBA" w:rsidRDefault="00D00FBA" w:rsidP="00FB6966">
            <w:pPr>
              <w:rPr>
                <w:rFonts w:ascii="Arial" w:hAnsi="Arial" w:cs="Arial"/>
                <w:noProof/>
              </w:rPr>
            </w:pPr>
          </w:p>
          <w:p w14:paraId="2D6ED410" w14:textId="742D4FA9" w:rsidR="00491842" w:rsidRPr="00491842" w:rsidRDefault="00491842" w:rsidP="00491842">
            <w:pPr>
              <w:rPr>
                <w:ins w:id="1" w:author="Amanda L. Fowler [DAAR]" w:date="2024-02-14T15:32:00Z"/>
                <w:rFonts w:ascii="Arial" w:hAnsi="Arial" w:cs="Arial"/>
              </w:rPr>
              <w:pPrChange w:id="2" w:author="Amanda L. Fowler [DAAR]" w:date="2024-02-14T15:33:00Z">
                <w:pPr>
                  <w:ind w:left="720"/>
                </w:pPr>
              </w:pPrChange>
            </w:pPr>
            <w:ins w:id="3" w:author="Amanda L. Fowler [DAAR]" w:date="2024-02-14T15:32:00Z">
              <w:r w:rsidRPr="00491842">
                <w:rPr>
                  <w:rFonts w:ascii="Arial" w:hAnsi="Arial" w:cs="Arial"/>
                </w:rPr>
                <w:t xml:space="preserve">The </w:t>
              </w:r>
              <w:r w:rsidRPr="00491842">
                <w:rPr>
                  <w:rFonts w:ascii="Arial" w:hAnsi="Arial" w:cs="Arial"/>
                  <w:i/>
                  <w:iCs/>
                </w:rPr>
                <w:t>Agency Signer</w:t>
              </w:r>
              <w:r w:rsidRPr="00491842">
                <w:rPr>
                  <w:rFonts w:ascii="Arial" w:hAnsi="Arial" w:cs="Arial"/>
                </w:rPr>
                <w:t xml:space="preserve"> </w:t>
              </w:r>
              <w:r w:rsidRPr="00491842">
                <w:rPr>
                  <w:rFonts w:ascii="Arial" w:hAnsi="Arial" w:cs="Arial"/>
                  <w:rPrChange w:id="4" w:author="Amanda L. Fowler [DAAR]" w:date="2024-02-14T15:33:00Z">
                    <w:rPr>
                      <w:rFonts w:ascii="Arial" w:hAnsi="Arial" w:cs="Arial"/>
                      <w:color w:val="FF0000"/>
                    </w:rPr>
                  </w:rPrChange>
                </w:rPr>
                <w:t xml:space="preserve">must </w:t>
              </w:r>
              <w:r w:rsidRPr="00491842">
                <w:rPr>
                  <w:rFonts w:ascii="Arial" w:hAnsi="Arial" w:cs="Arial"/>
                </w:rPr>
                <w:t xml:space="preserve">then complete a phone call to </w:t>
              </w:r>
              <w:r w:rsidRPr="00491842">
                <w:rPr>
                  <w:rFonts w:ascii="Arial" w:hAnsi="Arial" w:cs="Arial"/>
                  <w:rPrChange w:id="5" w:author="Amanda L. Fowler [DAAR]" w:date="2024-02-14T15:33:00Z">
                    <w:rPr>
                      <w:rFonts w:ascii="Arial" w:hAnsi="Arial" w:cs="Arial"/>
                      <w:color w:val="FF0000"/>
                    </w:rPr>
                  </w:rPrChange>
                </w:rPr>
                <w:t xml:space="preserve">a verified contact/phone number for </w:t>
              </w:r>
              <w:r w:rsidRPr="00491842">
                <w:rPr>
                  <w:rFonts w:ascii="Arial" w:hAnsi="Arial" w:cs="Arial"/>
                </w:rPr>
                <w:t xml:space="preserve">the Supplier </w:t>
              </w:r>
              <w:r w:rsidRPr="00491842">
                <w:rPr>
                  <w:rFonts w:ascii="Arial" w:hAnsi="Arial" w:cs="Arial"/>
                  <w:rPrChange w:id="6" w:author="Amanda L. Fowler [DAAR]" w:date="2024-02-14T15:33:00Z">
                    <w:rPr>
                      <w:rFonts w:ascii="Arial" w:hAnsi="Arial" w:cs="Arial"/>
                      <w:color w:val="FF0000"/>
                    </w:rPr>
                  </w:rPrChange>
                </w:rPr>
                <w:t>(</w:t>
              </w:r>
              <w:r w:rsidRPr="00491842">
                <w:rPr>
                  <w:rFonts w:ascii="Arial" w:hAnsi="Arial" w:cs="Arial"/>
                  <w:b/>
                  <w:bCs/>
                  <w:u w:val="single"/>
                  <w:rPrChange w:id="7" w:author="Amanda L. Fowler [DAAR]" w:date="2024-02-14T15:33:00Z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</w:rPr>
                  </w:rPrChange>
                </w:rPr>
                <w:t>not</w:t>
              </w:r>
              <w:r w:rsidRPr="00491842">
                <w:rPr>
                  <w:rFonts w:ascii="Arial" w:hAnsi="Arial" w:cs="Arial"/>
                  <w:rPrChange w:id="8" w:author="Amanda L. Fowler [DAAR]" w:date="2024-02-14T15:33:00Z">
                    <w:rPr>
                      <w:rFonts w:ascii="Arial" w:hAnsi="Arial" w:cs="Arial"/>
                      <w:color w:val="FF0000"/>
                    </w:rPr>
                  </w:rPrChange>
                </w:rPr>
                <w:t xml:space="preserve"> a phone number from an email communication with the supplier) </w:t>
              </w:r>
              <w:r w:rsidRPr="00491842">
                <w:rPr>
                  <w:rFonts w:ascii="Arial" w:hAnsi="Arial" w:cs="Arial"/>
                </w:rPr>
                <w:t>to verify that the information entered by the Supplier was provided by an authorized employee, and that the Bank Name and Account Number is true and correct.</w:t>
              </w:r>
            </w:ins>
          </w:p>
          <w:p w14:paraId="12A49269" w14:textId="5FFDFA0E" w:rsidR="008B4BE4" w:rsidRDefault="00D00FBA" w:rsidP="00FB6966">
            <w:pPr>
              <w:rPr>
                <w:rFonts w:ascii="Arial" w:hAnsi="Arial" w:cs="Arial"/>
                <w:noProof/>
              </w:rPr>
            </w:pPr>
            <w:del w:id="9" w:author="Amanda L. Fowler [DAAR]" w:date="2024-02-14T15:32:00Z">
              <w:r w:rsidDel="00491842">
                <w:rPr>
                  <w:rFonts w:ascii="Arial" w:hAnsi="Arial" w:cs="Arial"/>
                  <w:noProof/>
                </w:rPr>
                <w:delText xml:space="preserve">The </w:delText>
              </w:r>
              <w:r w:rsidRPr="00000EEC" w:rsidDel="00491842">
                <w:rPr>
                  <w:rFonts w:ascii="Arial" w:hAnsi="Arial" w:cs="Arial"/>
                  <w:i/>
                  <w:iCs/>
                  <w:noProof/>
                </w:rPr>
                <w:delText>Agency Signer</w:delText>
              </w:r>
              <w:r w:rsidDel="00491842">
                <w:rPr>
                  <w:rFonts w:ascii="Arial" w:hAnsi="Arial" w:cs="Arial"/>
                  <w:noProof/>
                </w:rPr>
                <w:delText xml:space="preserve"> will then complete a phone call to the Supplier to verify that the information </w:delText>
              </w:r>
              <w:r w:rsidR="001259DF" w:rsidDel="00491842">
                <w:rPr>
                  <w:rFonts w:ascii="Arial" w:hAnsi="Arial" w:cs="Arial"/>
                  <w:noProof/>
                </w:rPr>
                <w:delText>entered by the Supplier</w:delText>
              </w:r>
              <w:r w:rsidDel="00491842">
                <w:rPr>
                  <w:rFonts w:ascii="Arial" w:hAnsi="Arial" w:cs="Arial"/>
                  <w:noProof/>
                </w:rPr>
                <w:delText xml:space="preserve"> was provided by an </w:delText>
              </w:r>
              <w:r w:rsidR="001259DF" w:rsidDel="00491842">
                <w:rPr>
                  <w:rFonts w:ascii="Arial" w:hAnsi="Arial" w:cs="Arial"/>
                  <w:noProof/>
                </w:rPr>
                <w:delText xml:space="preserve">authorized </w:delText>
              </w:r>
              <w:r w:rsidDel="00491842">
                <w:rPr>
                  <w:rFonts w:ascii="Arial" w:hAnsi="Arial" w:cs="Arial"/>
                  <w:noProof/>
                </w:rPr>
                <w:delText>employee, and that the Bank Name and Account Number is true and correct.</w:delText>
              </w:r>
            </w:del>
          </w:p>
          <w:p w14:paraId="4FD59EEA" w14:textId="77777777" w:rsidR="00D00FBA" w:rsidRDefault="00D00FBA" w:rsidP="00FB6966">
            <w:pPr>
              <w:rPr>
                <w:rFonts w:ascii="Arial" w:hAnsi="Arial" w:cs="Arial"/>
                <w:noProof/>
              </w:rPr>
            </w:pPr>
          </w:p>
          <w:p w14:paraId="61C40311" w14:textId="2CD99822" w:rsidR="00D00FBA" w:rsidRDefault="00D00FBA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Once the certification is complete, 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>
              <w:rPr>
                <w:rFonts w:ascii="Arial" w:hAnsi="Arial" w:cs="Arial"/>
                <w:noProof/>
              </w:rPr>
              <w:t xml:space="preserve"> complete</w:t>
            </w:r>
            <w:r w:rsidR="00AE3A04">
              <w:rPr>
                <w:rFonts w:ascii="Arial" w:hAnsi="Arial" w:cs="Arial"/>
                <w:noProof/>
              </w:rPr>
              <w:t>s</w:t>
            </w:r>
            <w:r>
              <w:rPr>
                <w:rFonts w:ascii="Arial" w:hAnsi="Arial" w:cs="Arial"/>
                <w:noProof/>
              </w:rPr>
              <w:t xml:space="preserve"> Part V: Agency Certification </w:t>
            </w:r>
          </w:p>
          <w:p w14:paraId="169F964E" w14:textId="77777777" w:rsidR="00AE3A04" w:rsidRDefault="00AE3A04" w:rsidP="00FB6966">
            <w:pPr>
              <w:rPr>
                <w:rFonts w:ascii="Arial" w:hAnsi="Arial" w:cs="Arial"/>
                <w:noProof/>
              </w:rPr>
            </w:pPr>
          </w:p>
          <w:p w14:paraId="1E523F1F" w14:textId="1EB19572" w:rsidR="0055001D" w:rsidRDefault="00D00FBA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>
              <w:rPr>
                <w:rFonts w:ascii="Arial" w:hAnsi="Arial" w:cs="Arial"/>
                <w:noProof/>
              </w:rPr>
              <w:t xml:space="preserve"> must click on </w:t>
            </w:r>
            <w:r w:rsidR="00AE3A04">
              <w:rPr>
                <w:rFonts w:ascii="Arial" w:hAnsi="Arial" w:cs="Arial"/>
                <w:noProof/>
              </w:rPr>
              <w:t>the ‘</w:t>
            </w:r>
            <w:r>
              <w:rPr>
                <w:rFonts w:ascii="Arial" w:hAnsi="Arial" w:cs="Arial"/>
                <w:noProof/>
              </w:rPr>
              <w:t>Sign</w:t>
            </w:r>
            <w:r w:rsidR="00AE3A04">
              <w:rPr>
                <w:rFonts w:ascii="Arial" w:hAnsi="Arial" w:cs="Arial"/>
                <w:noProof/>
              </w:rPr>
              <w:t>’ button</w:t>
            </w:r>
            <w:r>
              <w:rPr>
                <w:rFonts w:ascii="Arial" w:hAnsi="Arial" w:cs="Arial"/>
                <w:noProof/>
              </w:rPr>
              <w:t xml:space="preserve"> to sign the document. The Date and Printed Name will </w:t>
            </w:r>
            <w:r w:rsidR="00AE3A04">
              <w:rPr>
                <w:rFonts w:ascii="Arial" w:hAnsi="Arial" w:cs="Arial"/>
                <w:noProof/>
              </w:rPr>
              <w:t>automatically populate</w:t>
            </w:r>
            <w:r>
              <w:rPr>
                <w:rFonts w:ascii="Arial" w:hAnsi="Arial" w:cs="Arial"/>
                <w:noProof/>
              </w:rPr>
              <w:t xml:space="preserve">. 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>
              <w:rPr>
                <w:rFonts w:ascii="Arial" w:hAnsi="Arial" w:cs="Arial"/>
                <w:noProof/>
              </w:rPr>
              <w:t xml:space="preserve"> must enter their </w:t>
            </w:r>
            <w:r w:rsidR="003D6A9A">
              <w:rPr>
                <w:rFonts w:ascii="Arial" w:hAnsi="Arial" w:cs="Arial"/>
                <w:noProof/>
              </w:rPr>
              <w:t xml:space="preserve">5-digit </w:t>
            </w:r>
            <w:r w:rsidR="00AE3A04">
              <w:rPr>
                <w:rFonts w:ascii="Arial" w:hAnsi="Arial" w:cs="Arial"/>
                <w:noProof/>
              </w:rPr>
              <w:t xml:space="preserve">Agency </w:t>
            </w:r>
            <w:r w:rsidR="003D6A9A">
              <w:rPr>
                <w:rFonts w:ascii="Arial" w:hAnsi="Arial" w:cs="Arial"/>
                <w:noProof/>
              </w:rPr>
              <w:t xml:space="preserve">SMART </w:t>
            </w:r>
            <w:r w:rsidR="00AE3A04">
              <w:rPr>
                <w:rFonts w:ascii="Arial" w:hAnsi="Arial" w:cs="Arial"/>
                <w:noProof/>
              </w:rPr>
              <w:t>Number</w:t>
            </w:r>
            <w:r>
              <w:rPr>
                <w:rFonts w:ascii="Arial" w:hAnsi="Arial" w:cs="Arial"/>
                <w:noProof/>
              </w:rPr>
              <w:t xml:space="preserve">, </w:t>
            </w:r>
            <w:r w:rsidR="00AE3A04">
              <w:rPr>
                <w:rFonts w:ascii="Arial" w:hAnsi="Arial" w:cs="Arial"/>
                <w:noProof/>
              </w:rPr>
              <w:t>Phone Number</w:t>
            </w:r>
            <w:r>
              <w:rPr>
                <w:rFonts w:ascii="Arial" w:hAnsi="Arial" w:cs="Arial"/>
                <w:noProof/>
              </w:rPr>
              <w:t xml:space="preserve">, Supplier Contact Name </w:t>
            </w:r>
            <w:r w:rsidR="00AE3A04">
              <w:rPr>
                <w:rFonts w:ascii="Arial" w:hAnsi="Arial" w:cs="Arial"/>
                <w:noProof/>
              </w:rPr>
              <w:t xml:space="preserve">of the individual </w:t>
            </w:r>
            <w:r>
              <w:rPr>
                <w:rFonts w:ascii="Arial" w:hAnsi="Arial" w:cs="Arial"/>
                <w:noProof/>
              </w:rPr>
              <w:t xml:space="preserve">they spoke with on the phone and the </w:t>
            </w:r>
            <w:r w:rsidR="0055001D">
              <w:rPr>
                <w:rFonts w:ascii="Arial" w:hAnsi="Arial" w:cs="Arial"/>
                <w:noProof/>
              </w:rPr>
              <w:t>Supplier Contact Phone number via</w:t>
            </w:r>
            <w:r>
              <w:rPr>
                <w:rFonts w:ascii="Arial" w:hAnsi="Arial" w:cs="Arial"/>
                <w:noProof/>
              </w:rPr>
              <w:t xml:space="preserve"> which they contacted them. </w:t>
            </w:r>
          </w:p>
          <w:p w14:paraId="655B0453" w14:textId="77777777" w:rsidR="0055001D" w:rsidRDefault="0055001D" w:rsidP="00FB6966">
            <w:pPr>
              <w:rPr>
                <w:rFonts w:ascii="Arial" w:hAnsi="Arial" w:cs="Arial"/>
                <w:noProof/>
              </w:rPr>
            </w:pPr>
          </w:p>
          <w:p w14:paraId="5F4D8CCF" w14:textId="07586658" w:rsidR="00D00FBA" w:rsidRDefault="00D00FBA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Click </w:t>
            </w:r>
            <w:r w:rsidR="0055001D">
              <w:rPr>
                <w:rFonts w:ascii="Arial" w:hAnsi="Arial" w:cs="Arial"/>
                <w:noProof/>
              </w:rPr>
              <w:t>the ‘</w:t>
            </w:r>
            <w:r>
              <w:rPr>
                <w:rFonts w:ascii="Arial" w:hAnsi="Arial" w:cs="Arial"/>
                <w:noProof/>
              </w:rPr>
              <w:t>Finish</w:t>
            </w:r>
            <w:r w:rsidR="0055001D">
              <w:rPr>
                <w:rFonts w:ascii="Arial" w:hAnsi="Arial" w:cs="Arial"/>
                <w:noProof/>
              </w:rPr>
              <w:t>’ button</w:t>
            </w:r>
            <w:r>
              <w:rPr>
                <w:rFonts w:ascii="Arial" w:hAnsi="Arial" w:cs="Arial"/>
                <w:noProof/>
              </w:rPr>
              <w:t xml:space="preserve"> at the bottom of the screen.</w:t>
            </w:r>
          </w:p>
          <w:p w14:paraId="6EFB1875" w14:textId="77777777" w:rsidR="00D00FBA" w:rsidRDefault="00D00FBA" w:rsidP="00FB6966">
            <w:pPr>
              <w:rPr>
                <w:rFonts w:ascii="Arial" w:hAnsi="Arial" w:cs="Arial"/>
                <w:noProof/>
              </w:rPr>
            </w:pPr>
          </w:p>
          <w:p w14:paraId="705A45C4" w14:textId="77777777" w:rsidR="00D00FBA" w:rsidRDefault="00D00FBA" w:rsidP="00FB6966">
            <w:pPr>
              <w:rPr>
                <w:rFonts w:ascii="Arial" w:hAnsi="Arial" w:cs="Arial"/>
                <w:noProof/>
              </w:rPr>
            </w:pPr>
          </w:p>
          <w:p w14:paraId="1A077BFB" w14:textId="0F705C2C" w:rsidR="00D00FBA" w:rsidRDefault="00D00FBA" w:rsidP="00FB6966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648CBC7A" wp14:editId="062792E1">
                  <wp:extent cx="4434840" cy="1381125"/>
                  <wp:effectExtent l="0" t="0" r="381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0B8E1C" w14:textId="5F7BC33B" w:rsidR="008B4BE4" w:rsidRDefault="00D00FBA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Pr="00000EEC">
              <w:rPr>
                <w:rFonts w:ascii="Arial" w:hAnsi="Arial" w:cs="Arial"/>
                <w:i/>
                <w:iCs/>
                <w:noProof/>
              </w:rPr>
              <w:t>Agency Signer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55001D">
              <w:rPr>
                <w:rFonts w:ascii="Arial" w:hAnsi="Arial" w:cs="Arial"/>
                <w:noProof/>
              </w:rPr>
              <w:t>should</w:t>
            </w:r>
            <w:r>
              <w:rPr>
                <w:rFonts w:ascii="Arial" w:hAnsi="Arial" w:cs="Arial"/>
                <w:noProof/>
              </w:rPr>
              <w:t xml:space="preserve"> Download a copy of the document</w:t>
            </w:r>
            <w:r w:rsidR="00C56857">
              <w:rPr>
                <w:rFonts w:ascii="Arial" w:hAnsi="Arial" w:cs="Arial"/>
                <w:noProof/>
              </w:rPr>
              <w:t xml:space="preserve"> and save it </w:t>
            </w:r>
            <w:r w:rsidR="00633263">
              <w:rPr>
                <w:rFonts w:ascii="Arial" w:hAnsi="Arial" w:cs="Arial"/>
                <w:noProof/>
              </w:rPr>
              <w:t xml:space="preserve">for </w:t>
            </w:r>
            <w:r w:rsidR="00C81165">
              <w:rPr>
                <w:rFonts w:ascii="Arial" w:hAnsi="Arial" w:cs="Arial"/>
                <w:noProof/>
              </w:rPr>
              <w:t xml:space="preserve">further processing. The document will need to be </w:t>
            </w:r>
            <w:r w:rsidR="005112CA">
              <w:rPr>
                <w:rFonts w:ascii="Arial" w:hAnsi="Arial" w:cs="Arial"/>
                <w:noProof/>
              </w:rPr>
              <w:t>attached in SMART</w:t>
            </w:r>
            <w:r w:rsidR="00033BB4">
              <w:rPr>
                <w:rFonts w:ascii="Arial" w:hAnsi="Arial" w:cs="Arial"/>
                <w:noProof/>
              </w:rPr>
              <w:t xml:space="preserve"> </w:t>
            </w:r>
            <w:r w:rsidR="005112CA">
              <w:rPr>
                <w:rFonts w:ascii="Arial" w:hAnsi="Arial" w:cs="Arial"/>
                <w:noProof/>
              </w:rPr>
              <w:t>when the</w:t>
            </w:r>
            <w:r w:rsidR="00C81165">
              <w:rPr>
                <w:rFonts w:ascii="Arial" w:hAnsi="Arial" w:cs="Arial"/>
                <w:noProof/>
              </w:rPr>
              <w:t xml:space="preserve"> new supplier is entered or attached to a Kansas Service Desk </w:t>
            </w:r>
            <w:r w:rsidR="006A50D4">
              <w:rPr>
                <w:rFonts w:ascii="Arial" w:hAnsi="Arial" w:cs="Arial"/>
                <w:noProof/>
              </w:rPr>
              <w:t xml:space="preserve">request to </w:t>
            </w:r>
            <w:r w:rsidR="00C81165">
              <w:rPr>
                <w:rFonts w:ascii="Arial" w:hAnsi="Arial" w:cs="Arial"/>
                <w:noProof/>
              </w:rPr>
              <w:t>update an existing supplier.</w:t>
            </w:r>
          </w:p>
          <w:p w14:paraId="2872B76A" w14:textId="77777777" w:rsidR="00B209E6" w:rsidRDefault="00B209E6" w:rsidP="00FB6966">
            <w:pPr>
              <w:rPr>
                <w:rFonts w:ascii="Arial" w:hAnsi="Arial" w:cs="Arial"/>
                <w:noProof/>
              </w:rPr>
            </w:pPr>
          </w:p>
          <w:p w14:paraId="31AB3C05" w14:textId="5AE22AFE" w:rsidR="00B209E6" w:rsidRDefault="00B209E6" w:rsidP="00FB69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Instructions for </w:t>
            </w:r>
            <w:r w:rsidR="00DC095D">
              <w:rPr>
                <w:rFonts w:ascii="Arial" w:hAnsi="Arial" w:cs="Arial"/>
                <w:noProof/>
              </w:rPr>
              <w:t xml:space="preserve">creating a new supplier can be found on the SMART training website under </w:t>
            </w:r>
            <w:r w:rsidR="00307012">
              <w:rPr>
                <w:rFonts w:ascii="Arial" w:hAnsi="Arial" w:cs="Arial"/>
                <w:noProof/>
              </w:rPr>
              <w:t>A</w:t>
            </w:r>
            <w:r w:rsidR="00DC095D">
              <w:rPr>
                <w:rFonts w:ascii="Arial" w:hAnsi="Arial" w:cs="Arial"/>
                <w:noProof/>
              </w:rPr>
              <w:t>ccounts</w:t>
            </w:r>
            <w:r w:rsidR="00307012">
              <w:rPr>
                <w:rFonts w:ascii="Arial" w:hAnsi="Arial" w:cs="Arial"/>
                <w:noProof/>
              </w:rPr>
              <w:t xml:space="preserve"> P</w:t>
            </w:r>
            <w:r w:rsidR="00DC095D">
              <w:rPr>
                <w:rFonts w:ascii="Arial" w:hAnsi="Arial" w:cs="Arial"/>
                <w:noProof/>
              </w:rPr>
              <w:t>ayable</w:t>
            </w:r>
          </w:p>
          <w:p w14:paraId="4A9C450B" w14:textId="5757B69C" w:rsidR="00D00FBA" w:rsidRDefault="00D00FBA" w:rsidP="00FB6966">
            <w:pPr>
              <w:rPr>
                <w:rFonts w:ascii="Arial" w:hAnsi="Arial" w:cs="Arial"/>
                <w:noProof/>
              </w:rPr>
            </w:pPr>
          </w:p>
          <w:p w14:paraId="649C260D" w14:textId="4E741BB4" w:rsidR="0073791E" w:rsidRDefault="000E74B6" w:rsidP="00FB6966">
            <w:pPr>
              <w:rPr>
                <w:rFonts w:ascii="Arial" w:hAnsi="Arial" w:cs="Arial"/>
                <w:noProof/>
              </w:rPr>
            </w:pPr>
            <w:hyperlink r:id="rId36" w:history="1">
              <w:r w:rsidR="0073791E" w:rsidRPr="0073791E">
                <w:rPr>
                  <w:rStyle w:val="Hyperlink"/>
                  <w:rFonts w:ascii="Arial" w:hAnsi="Arial" w:cs="Arial"/>
                  <w:noProof/>
                </w:rPr>
                <w:t>https://smartweb.ks.gov/media/documents/creatingnewsmartsupplierrecord_A1E9ECC703AE4.docx</w:t>
              </w:r>
            </w:hyperlink>
          </w:p>
          <w:p w14:paraId="4D1D1149" w14:textId="77777777" w:rsidR="00D00FBA" w:rsidRDefault="00865D2C" w:rsidP="00865D2C">
            <w:pPr>
              <w:tabs>
                <w:tab w:val="left" w:pos="4188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ab/>
            </w:r>
          </w:p>
          <w:p w14:paraId="3C6B8712" w14:textId="75623D3D" w:rsidR="00865D2C" w:rsidRDefault="00EC655F" w:rsidP="00865D2C">
            <w:pPr>
              <w:tabs>
                <w:tab w:val="left" w:pos="4188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Instructions for how to attach to a Kansas Service Desk Ticket can be found </w:t>
            </w:r>
            <w:r w:rsidR="003837DE">
              <w:rPr>
                <w:rFonts w:ascii="Arial" w:hAnsi="Arial" w:cs="Arial"/>
                <w:noProof/>
              </w:rPr>
              <w:t>on the SMART training website under Kansas Service Desk</w:t>
            </w:r>
          </w:p>
          <w:p w14:paraId="702FD487" w14:textId="77777777" w:rsidR="003837DE" w:rsidRDefault="003837DE" w:rsidP="00865D2C">
            <w:pPr>
              <w:tabs>
                <w:tab w:val="left" w:pos="4188"/>
              </w:tabs>
              <w:rPr>
                <w:rFonts w:ascii="Arial" w:hAnsi="Arial" w:cs="Arial"/>
                <w:noProof/>
              </w:rPr>
            </w:pPr>
          </w:p>
          <w:p w14:paraId="630FD727" w14:textId="77777777" w:rsidR="00865D2C" w:rsidRDefault="000E74B6" w:rsidP="00C374EA">
            <w:pPr>
              <w:tabs>
                <w:tab w:val="left" w:pos="4188"/>
              </w:tabs>
              <w:rPr>
                <w:rStyle w:val="Hyperlink"/>
                <w:rFonts w:ascii="Arial" w:hAnsi="Arial" w:cs="Arial"/>
                <w:noProof/>
              </w:rPr>
            </w:pPr>
            <w:hyperlink r:id="rId37" w:history="1">
              <w:r w:rsidR="003837DE" w:rsidRPr="003837DE">
                <w:rPr>
                  <w:rStyle w:val="Hyperlink"/>
                  <w:rFonts w:ascii="Arial" w:hAnsi="Arial" w:cs="Arial"/>
                  <w:noProof/>
                </w:rPr>
                <w:t>https://smartweb.ks.gov/media/documents/manageengine_for_requesters_07C0E20A55DE8.doc</w:t>
              </w:r>
            </w:hyperlink>
          </w:p>
          <w:p w14:paraId="1A600C8A" w14:textId="77777777" w:rsidR="00C374EA" w:rsidRDefault="00C374EA" w:rsidP="00C374EA">
            <w:pPr>
              <w:tabs>
                <w:tab w:val="left" w:pos="4188"/>
              </w:tabs>
              <w:rPr>
                <w:rStyle w:val="Hyperlink"/>
              </w:rPr>
            </w:pPr>
          </w:p>
          <w:p w14:paraId="409C577A" w14:textId="6AA6A0F1" w:rsidR="00C374EA" w:rsidRPr="00B37BB4" w:rsidRDefault="00C374EA" w:rsidP="00C374EA">
            <w:pPr>
              <w:tabs>
                <w:tab w:val="left" w:pos="4188"/>
              </w:tabs>
              <w:rPr>
                <w:rFonts w:ascii="Arial" w:hAnsi="Arial" w:cs="Arial"/>
                <w:noProof/>
              </w:rPr>
            </w:pPr>
          </w:p>
        </w:tc>
      </w:tr>
    </w:tbl>
    <w:p w14:paraId="0A7E6E21" w14:textId="7CC1DD69" w:rsidR="007A351B" w:rsidRDefault="007A351B" w:rsidP="00C374EA"/>
    <w:sectPr w:rsidR="007A351B" w:rsidSect="00686E9D">
      <w:footerReference w:type="default" r:id="rId3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9FB0" w14:textId="77777777" w:rsidR="000E74B6" w:rsidRDefault="000E74B6" w:rsidP="00996C68">
      <w:r>
        <w:separator/>
      </w:r>
    </w:p>
  </w:endnote>
  <w:endnote w:type="continuationSeparator" w:id="0">
    <w:p w14:paraId="5BC40042" w14:textId="77777777" w:rsidR="000E74B6" w:rsidRDefault="000E74B6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7654" w14:textId="77777777" w:rsidR="00882EE9" w:rsidRPr="00996C68" w:rsidRDefault="00882EE9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52266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52266">
      <w:rPr>
        <w:rFonts w:ascii="Calibri" w:hAnsi="Calibri"/>
        <w:b/>
        <w:noProof/>
        <w:sz w:val="20"/>
        <w:szCs w:val="20"/>
      </w:rPr>
      <w:t>5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A8D21EC" w14:textId="77777777" w:rsidR="00882EE9" w:rsidRDefault="00882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6F48" w14:textId="77777777" w:rsidR="000E74B6" w:rsidRDefault="000E74B6" w:rsidP="00996C68">
      <w:r>
        <w:separator/>
      </w:r>
    </w:p>
  </w:footnote>
  <w:footnote w:type="continuationSeparator" w:id="0">
    <w:p w14:paraId="5AA1AAB4" w14:textId="77777777" w:rsidR="000E74B6" w:rsidRDefault="000E74B6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A55"/>
    <w:multiLevelType w:val="hybridMultilevel"/>
    <w:tmpl w:val="B334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4C3"/>
    <w:multiLevelType w:val="hybridMultilevel"/>
    <w:tmpl w:val="D8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128CB"/>
    <w:multiLevelType w:val="hybridMultilevel"/>
    <w:tmpl w:val="6BD4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732F"/>
    <w:multiLevelType w:val="hybridMultilevel"/>
    <w:tmpl w:val="501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793F"/>
    <w:multiLevelType w:val="hybridMultilevel"/>
    <w:tmpl w:val="7DD0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25ABE"/>
    <w:multiLevelType w:val="hybridMultilevel"/>
    <w:tmpl w:val="03F0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6BEE"/>
    <w:multiLevelType w:val="hybridMultilevel"/>
    <w:tmpl w:val="8F52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078BB"/>
    <w:multiLevelType w:val="hybridMultilevel"/>
    <w:tmpl w:val="DAE4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06B13"/>
    <w:multiLevelType w:val="hybridMultilevel"/>
    <w:tmpl w:val="2A569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131194">
    <w:abstractNumId w:val="1"/>
  </w:num>
  <w:num w:numId="2" w16cid:durableId="836503521">
    <w:abstractNumId w:val="9"/>
  </w:num>
  <w:num w:numId="3" w16cid:durableId="1649049212">
    <w:abstractNumId w:val="12"/>
  </w:num>
  <w:num w:numId="4" w16cid:durableId="2244320">
    <w:abstractNumId w:val="3"/>
  </w:num>
  <w:num w:numId="5" w16cid:durableId="1897160623">
    <w:abstractNumId w:val="10"/>
  </w:num>
  <w:num w:numId="6" w16cid:durableId="1869371843">
    <w:abstractNumId w:val="14"/>
  </w:num>
  <w:num w:numId="7" w16cid:durableId="425002939">
    <w:abstractNumId w:val="2"/>
  </w:num>
  <w:num w:numId="8" w16cid:durableId="1302492483">
    <w:abstractNumId w:val="15"/>
  </w:num>
  <w:num w:numId="9" w16cid:durableId="2088260604">
    <w:abstractNumId w:val="16"/>
  </w:num>
  <w:num w:numId="10" w16cid:durableId="1117212970">
    <w:abstractNumId w:val="6"/>
  </w:num>
  <w:num w:numId="11" w16cid:durableId="358823906">
    <w:abstractNumId w:val="11"/>
  </w:num>
  <w:num w:numId="12" w16cid:durableId="532963653">
    <w:abstractNumId w:val="7"/>
  </w:num>
  <w:num w:numId="13" w16cid:durableId="1074163276">
    <w:abstractNumId w:val="4"/>
  </w:num>
  <w:num w:numId="14" w16cid:durableId="721564831">
    <w:abstractNumId w:val="0"/>
  </w:num>
  <w:num w:numId="15" w16cid:durableId="1831096908">
    <w:abstractNumId w:val="13"/>
  </w:num>
  <w:num w:numId="16" w16cid:durableId="659620973">
    <w:abstractNumId w:val="8"/>
  </w:num>
  <w:num w:numId="17" w16cid:durableId="123974927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anda L. Fowler [DAAR]">
    <w15:presenceInfo w15:providerId="AD" w15:userId="S::Amanda.L.Fowler@DOA.KS.GOV::4c903f30-d80d-4bbe-b471-16120769a5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0EEC"/>
    <w:rsid w:val="0000481A"/>
    <w:rsid w:val="00010081"/>
    <w:rsid w:val="000105DA"/>
    <w:rsid w:val="00011FE3"/>
    <w:rsid w:val="00012A43"/>
    <w:rsid w:val="000138AF"/>
    <w:rsid w:val="00013EC0"/>
    <w:rsid w:val="00014F7E"/>
    <w:rsid w:val="00017C04"/>
    <w:rsid w:val="000202B3"/>
    <w:rsid w:val="000220DA"/>
    <w:rsid w:val="00030FF7"/>
    <w:rsid w:val="00031167"/>
    <w:rsid w:val="000312C6"/>
    <w:rsid w:val="00032F8C"/>
    <w:rsid w:val="00033BB4"/>
    <w:rsid w:val="00033F12"/>
    <w:rsid w:val="000359F5"/>
    <w:rsid w:val="00035FDD"/>
    <w:rsid w:val="00042693"/>
    <w:rsid w:val="0004469B"/>
    <w:rsid w:val="00046D31"/>
    <w:rsid w:val="00052F6C"/>
    <w:rsid w:val="0006295D"/>
    <w:rsid w:val="00065551"/>
    <w:rsid w:val="00067A59"/>
    <w:rsid w:val="00070606"/>
    <w:rsid w:val="00071457"/>
    <w:rsid w:val="00073077"/>
    <w:rsid w:val="00095386"/>
    <w:rsid w:val="000A01D8"/>
    <w:rsid w:val="000A40AF"/>
    <w:rsid w:val="000A4B56"/>
    <w:rsid w:val="000A5151"/>
    <w:rsid w:val="000B03A9"/>
    <w:rsid w:val="000B0E45"/>
    <w:rsid w:val="000B75DF"/>
    <w:rsid w:val="000C2904"/>
    <w:rsid w:val="000C2BF7"/>
    <w:rsid w:val="000C2FF2"/>
    <w:rsid w:val="000D121A"/>
    <w:rsid w:val="000D2BD1"/>
    <w:rsid w:val="000E00D7"/>
    <w:rsid w:val="000E69AC"/>
    <w:rsid w:val="000E74B6"/>
    <w:rsid w:val="000E7D16"/>
    <w:rsid w:val="000F293F"/>
    <w:rsid w:val="000F5E43"/>
    <w:rsid w:val="00112160"/>
    <w:rsid w:val="00120F7D"/>
    <w:rsid w:val="00121D9C"/>
    <w:rsid w:val="001259DF"/>
    <w:rsid w:val="00133818"/>
    <w:rsid w:val="00134F75"/>
    <w:rsid w:val="0013642D"/>
    <w:rsid w:val="00142B35"/>
    <w:rsid w:val="00143A74"/>
    <w:rsid w:val="001443E4"/>
    <w:rsid w:val="00145465"/>
    <w:rsid w:val="00157F39"/>
    <w:rsid w:val="00161D65"/>
    <w:rsid w:val="00161FD6"/>
    <w:rsid w:val="001632EA"/>
    <w:rsid w:val="00167A0C"/>
    <w:rsid w:val="00171CE9"/>
    <w:rsid w:val="00172439"/>
    <w:rsid w:val="00182E5D"/>
    <w:rsid w:val="00185A53"/>
    <w:rsid w:val="001867A7"/>
    <w:rsid w:val="00194C7F"/>
    <w:rsid w:val="00195218"/>
    <w:rsid w:val="00195459"/>
    <w:rsid w:val="00197B74"/>
    <w:rsid w:val="001A0DC1"/>
    <w:rsid w:val="001A6CF3"/>
    <w:rsid w:val="001B52C2"/>
    <w:rsid w:val="001B7851"/>
    <w:rsid w:val="001B7DBC"/>
    <w:rsid w:val="001D08AA"/>
    <w:rsid w:val="001D2B83"/>
    <w:rsid w:val="001D4AD4"/>
    <w:rsid w:val="001E46A1"/>
    <w:rsid w:val="001F0898"/>
    <w:rsid w:val="001F08FA"/>
    <w:rsid w:val="001F2537"/>
    <w:rsid w:val="001F50C6"/>
    <w:rsid w:val="001F69A1"/>
    <w:rsid w:val="00201623"/>
    <w:rsid w:val="002076F3"/>
    <w:rsid w:val="00207949"/>
    <w:rsid w:val="00211B03"/>
    <w:rsid w:val="0021491C"/>
    <w:rsid w:val="00214B77"/>
    <w:rsid w:val="00222809"/>
    <w:rsid w:val="00227937"/>
    <w:rsid w:val="00231646"/>
    <w:rsid w:val="002332A1"/>
    <w:rsid w:val="00233313"/>
    <w:rsid w:val="002335D4"/>
    <w:rsid w:val="0023736A"/>
    <w:rsid w:val="002407E4"/>
    <w:rsid w:val="0024780E"/>
    <w:rsid w:val="002557FE"/>
    <w:rsid w:val="00257E81"/>
    <w:rsid w:val="00262147"/>
    <w:rsid w:val="00264D16"/>
    <w:rsid w:val="00265739"/>
    <w:rsid w:val="00271391"/>
    <w:rsid w:val="002730A5"/>
    <w:rsid w:val="00276531"/>
    <w:rsid w:val="0028203F"/>
    <w:rsid w:val="0028217E"/>
    <w:rsid w:val="00282DAC"/>
    <w:rsid w:val="00291132"/>
    <w:rsid w:val="002925A4"/>
    <w:rsid w:val="00296EBD"/>
    <w:rsid w:val="00296FA2"/>
    <w:rsid w:val="00296FE9"/>
    <w:rsid w:val="002A4B8F"/>
    <w:rsid w:val="002A6054"/>
    <w:rsid w:val="002C1956"/>
    <w:rsid w:val="002C19D3"/>
    <w:rsid w:val="002C2743"/>
    <w:rsid w:val="002C70C3"/>
    <w:rsid w:val="002D0EA8"/>
    <w:rsid w:val="002D1863"/>
    <w:rsid w:val="002E0198"/>
    <w:rsid w:val="002E1978"/>
    <w:rsid w:val="002F05F4"/>
    <w:rsid w:val="00301C80"/>
    <w:rsid w:val="00305881"/>
    <w:rsid w:val="00305F9D"/>
    <w:rsid w:val="003064CA"/>
    <w:rsid w:val="00307012"/>
    <w:rsid w:val="00311547"/>
    <w:rsid w:val="00313313"/>
    <w:rsid w:val="00321F22"/>
    <w:rsid w:val="00327B02"/>
    <w:rsid w:val="003336E4"/>
    <w:rsid w:val="003342F2"/>
    <w:rsid w:val="00335F8B"/>
    <w:rsid w:val="0033639B"/>
    <w:rsid w:val="00341BE7"/>
    <w:rsid w:val="00343332"/>
    <w:rsid w:val="00345821"/>
    <w:rsid w:val="00350C3D"/>
    <w:rsid w:val="00351DE4"/>
    <w:rsid w:val="003520A0"/>
    <w:rsid w:val="003532FC"/>
    <w:rsid w:val="00356C77"/>
    <w:rsid w:val="00361C65"/>
    <w:rsid w:val="00362848"/>
    <w:rsid w:val="0036736B"/>
    <w:rsid w:val="003675CE"/>
    <w:rsid w:val="00367DEB"/>
    <w:rsid w:val="00380265"/>
    <w:rsid w:val="003837DE"/>
    <w:rsid w:val="0038538E"/>
    <w:rsid w:val="003854EB"/>
    <w:rsid w:val="003874A5"/>
    <w:rsid w:val="00391490"/>
    <w:rsid w:val="00391B60"/>
    <w:rsid w:val="00391C4A"/>
    <w:rsid w:val="003939C2"/>
    <w:rsid w:val="0039653E"/>
    <w:rsid w:val="00397A55"/>
    <w:rsid w:val="003A295A"/>
    <w:rsid w:val="003A37DE"/>
    <w:rsid w:val="003B15D7"/>
    <w:rsid w:val="003B44AA"/>
    <w:rsid w:val="003B498E"/>
    <w:rsid w:val="003C42CA"/>
    <w:rsid w:val="003C5B37"/>
    <w:rsid w:val="003D10DD"/>
    <w:rsid w:val="003D20E3"/>
    <w:rsid w:val="003D6A9A"/>
    <w:rsid w:val="003D71D3"/>
    <w:rsid w:val="003D77A4"/>
    <w:rsid w:val="003D7A11"/>
    <w:rsid w:val="003E0DE2"/>
    <w:rsid w:val="003F14F6"/>
    <w:rsid w:val="003F23CC"/>
    <w:rsid w:val="003F2AA2"/>
    <w:rsid w:val="003F474C"/>
    <w:rsid w:val="0040197F"/>
    <w:rsid w:val="00403676"/>
    <w:rsid w:val="00410572"/>
    <w:rsid w:val="004128EE"/>
    <w:rsid w:val="00414D20"/>
    <w:rsid w:val="00416A33"/>
    <w:rsid w:val="004227A3"/>
    <w:rsid w:val="00422AF9"/>
    <w:rsid w:val="004242CE"/>
    <w:rsid w:val="004361D4"/>
    <w:rsid w:val="004407EC"/>
    <w:rsid w:val="00453A84"/>
    <w:rsid w:val="00455425"/>
    <w:rsid w:val="004603F8"/>
    <w:rsid w:val="00461AF2"/>
    <w:rsid w:val="0046340A"/>
    <w:rsid w:val="004640F5"/>
    <w:rsid w:val="00464B89"/>
    <w:rsid w:val="00466533"/>
    <w:rsid w:val="0046799B"/>
    <w:rsid w:val="004705B2"/>
    <w:rsid w:val="00470F21"/>
    <w:rsid w:val="0048133C"/>
    <w:rsid w:val="00481440"/>
    <w:rsid w:val="00483BDB"/>
    <w:rsid w:val="004847C7"/>
    <w:rsid w:val="00491842"/>
    <w:rsid w:val="004A1AD2"/>
    <w:rsid w:val="004A4DF8"/>
    <w:rsid w:val="004A6502"/>
    <w:rsid w:val="004B75AA"/>
    <w:rsid w:val="004C084E"/>
    <w:rsid w:val="004C0BC4"/>
    <w:rsid w:val="004C6C06"/>
    <w:rsid w:val="004C7BBF"/>
    <w:rsid w:val="004D11DF"/>
    <w:rsid w:val="004D1247"/>
    <w:rsid w:val="004D17DD"/>
    <w:rsid w:val="004D1C05"/>
    <w:rsid w:val="004D1EE5"/>
    <w:rsid w:val="004D2F16"/>
    <w:rsid w:val="004D41A7"/>
    <w:rsid w:val="004D5631"/>
    <w:rsid w:val="004D7015"/>
    <w:rsid w:val="004E317D"/>
    <w:rsid w:val="004E60F1"/>
    <w:rsid w:val="004F1527"/>
    <w:rsid w:val="004F4050"/>
    <w:rsid w:val="0050009C"/>
    <w:rsid w:val="00500216"/>
    <w:rsid w:val="005017C7"/>
    <w:rsid w:val="00503F19"/>
    <w:rsid w:val="00504C80"/>
    <w:rsid w:val="00507989"/>
    <w:rsid w:val="005112CA"/>
    <w:rsid w:val="0051158D"/>
    <w:rsid w:val="00511A8E"/>
    <w:rsid w:val="00511E32"/>
    <w:rsid w:val="00521EDC"/>
    <w:rsid w:val="005252B8"/>
    <w:rsid w:val="005270B2"/>
    <w:rsid w:val="005277FD"/>
    <w:rsid w:val="00533B1A"/>
    <w:rsid w:val="005348A2"/>
    <w:rsid w:val="00535F16"/>
    <w:rsid w:val="0054143B"/>
    <w:rsid w:val="005437BF"/>
    <w:rsid w:val="00544A7E"/>
    <w:rsid w:val="0055001D"/>
    <w:rsid w:val="005559DD"/>
    <w:rsid w:val="00561F7E"/>
    <w:rsid w:val="00562AD0"/>
    <w:rsid w:val="005640B2"/>
    <w:rsid w:val="00570E16"/>
    <w:rsid w:val="005877C4"/>
    <w:rsid w:val="00593907"/>
    <w:rsid w:val="00596D4D"/>
    <w:rsid w:val="005A176E"/>
    <w:rsid w:val="005B0065"/>
    <w:rsid w:val="005B34C4"/>
    <w:rsid w:val="005B714B"/>
    <w:rsid w:val="005C1839"/>
    <w:rsid w:val="005C4B46"/>
    <w:rsid w:val="005C4C83"/>
    <w:rsid w:val="005C4F17"/>
    <w:rsid w:val="005D7DD9"/>
    <w:rsid w:val="005E0776"/>
    <w:rsid w:val="005E3AB3"/>
    <w:rsid w:val="005F3DD9"/>
    <w:rsid w:val="005F7B5A"/>
    <w:rsid w:val="00600CD7"/>
    <w:rsid w:val="006075D3"/>
    <w:rsid w:val="00607B6F"/>
    <w:rsid w:val="00610DA9"/>
    <w:rsid w:val="00611B4C"/>
    <w:rsid w:val="00621B2C"/>
    <w:rsid w:val="00623F1C"/>
    <w:rsid w:val="00624C1B"/>
    <w:rsid w:val="006318AB"/>
    <w:rsid w:val="00633263"/>
    <w:rsid w:val="006412C5"/>
    <w:rsid w:val="00641E42"/>
    <w:rsid w:val="0064269D"/>
    <w:rsid w:val="0064379D"/>
    <w:rsid w:val="00644E31"/>
    <w:rsid w:val="00652F36"/>
    <w:rsid w:val="006550F4"/>
    <w:rsid w:val="00655F12"/>
    <w:rsid w:val="006613B6"/>
    <w:rsid w:val="0066739B"/>
    <w:rsid w:val="00671862"/>
    <w:rsid w:val="00677A04"/>
    <w:rsid w:val="00680AC3"/>
    <w:rsid w:val="0068507C"/>
    <w:rsid w:val="00686E9D"/>
    <w:rsid w:val="0069278A"/>
    <w:rsid w:val="0069521B"/>
    <w:rsid w:val="00697421"/>
    <w:rsid w:val="006A3B17"/>
    <w:rsid w:val="006A50D4"/>
    <w:rsid w:val="006A60FB"/>
    <w:rsid w:val="006B2ADE"/>
    <w:rsid w:val="006B401A"/>
    <w:rsid w:val="006B6101"/>
    <w:rsid w:val="006B7454"/>
    <w:rsid w:val="006C162F"/>
    <w:rsid w:val="006C4BC2"/>
    <w:rsid w:val="006C52CB"/>
    <w:rsid w:val="006D1B9A"/>
    <w:rsid w:val="006D1E78"/>
    <w:rsid w:val="006D3697"/>
    <w:rsid w:val="006D4214"/>
    <w:rsid w:val="006D578D"/>
    <w:rsid w:val="006D7533"/>
    <w:rsid w:val="006E5D10"/>
    <w:rsid w:val="006F471C"/>
    <w:rsid w:val="006F54FC"/>
    <w:rsid w:val="006F68FF"/>
    <w:rsid w:val="00706D9D"/>
    <w:rsid w:val="00707954"/>
    <w:rsid w:val="00707999"/>
    <w:rsid w:val="00707F91"/>
    <w:rsid w:val="0071399E"/>
    <w:rsid w:val="00717311"/>
    <w:rsid w:val="007179F5"/>
    <w:rsid w:val="00717E03"/>
    <w:rsid w:val="0072049B"/>
    <w:rsid w:val="00726AC4"/>
    <w:rsid w:val="00731301"/>
    <w:rsid w:val="007336D6"/>
    <w:rsid w:val="0073791E"/>
    <w:rsid w:val="00740868"/>
    <w:rsid w:val="007424DD"/>
    <w:rsid w:val="00746D6C"/>
    <w:rsid w:val="00752EF1"/>
    <w:rsid w:val="00753B39"/>
    <w:rsid w:val="0076051B"/>
    <w:rsid w:val="007607AB"/>
    <w:rsid w:val="0076130D"/>
    <w:rsid w:val="00763D7B"/>
    <w:rsid w:val="00771D16"/>
    <w:rsid w:val="007735E6"/>
    <w:rsid w:val="0078207A"/>
    <w:rsid w:val="007852FE"/>
    <w:rsid w:val="0078794F"/>
    <w:rsid w:val="007A34B5"/>
    <w:rsid w:val="007A351B"/>
    <w:rsid w:val="007B111E"/>
    <w:rsid w:val="007B1262"/>
    <w:rsid w:val="007B36AC"/>
    <w:rsid w:val="007B5DBC"/>
    <w:rsid w:val="007C016C"/>
    <w:rsid w:val="007C211C"/>
    <w:rsid w:val="007C2B68"/>
    <w:rsid w:val="007C3619"/>
    <w:rsid w:val="007C4F29"/>
    <w:rsid w:val="007C5A47"/>
    <w:rsid w:val="007C6369"/>
    <w:rsid w:val="007C6D83"/>
    <w:rsid w:val="007D5D4C"/>
    <w:rsid w:val="007D769A"/>
    <w:rsid w:val="007E23C3"/>
    <w:rsid w:val="007E250B"/>
    <w:rsid w:val="007E38B9"/>
    <w:rsid w:val="007E6960"/>
    <w:rsid w:val="007F3801"/>
    <w:rsid w:val="00800E42"/>
    <w:rsid w:val="00806DAA"/>
    <w:rsid w:val="00812A2C"/>
    <w:rsid w:val="00812ECD"/>
    <w:rsid w:val="0081312A"/>
    <w:rsid w:val="00835DD3"/>
    <w:rsid w:val="0083643B"/>
    <w:rsid w:val="00840390"/>
    <w:rsid w:val="00842AF5"/>
    <w:rsid w:val="0084482B"/>
    <w:rsid w:val="0084672E"/>
    <w:rsid w:val="00853B49"/>
    <w:rsid w:val="00861DA3"/>
    <w:rsid w:val="00864370"/>
    <w:rsid w:val="00865D2C"/>
    <w:rsid w:val="00866146"/>
    <w:rsid w:val="00867C02"/>
    <w:rsid w:val="008724B3"/>
    <w:rsid w:val="008763B7"/>
    <w:rsid w:val="008807CA"/>
    <w:rsid w:val="00882EE9"/>
    <w:rsid w:val="00884030"/>
    <w:rsid w:val="00886217"/>
    <w:rsid w:val="00887B2C"/>
    <w:rsid w:val="00890040"/>
    <w:rsid w:val="008A4C95"/>
    <w:rsid w:val="008B050D"/>
    <w:rsid w:val="008B1F03"/>
    <w:rsid w:val="008B4892"/>
    <w:rsid w:val="008B4BE4"/>
    <w:rsid w:val="008B5B32"/>
    <w:rsid w:val="008B76CE"/>
    <w:rsid w:val="008C3AAD"/>
    <w:rsid w:val="008C58C0"/>
    <w:rsid w:val="008C6EDA"/>
    <w:rsid w:val="008D6101"/>
    <w:rsid w:val="008E0EBA"/>
    <w:rsid w:val="008E42BE"/>
    <w:rsid w:val="008E52C8"/>
    <w:rsid w:val="008E558F"/>
    <w:rsid w:val="008F6D76"/>
    <w:rsid w:val="008F798B"/>
    <w:rsid w:val="00905E7F"/>
    <w:rsid w:val="00907DEF"/>
    <w:rsid w:val="009100E1"/>
    <w:rsid w:val="00916A14"/>
    <w:rsid w:val="0092523A"/>
    <w:rsid w:val="00931B97"/>
    <w:rsid w:val="0093204F"/>
    <w:rsid w:val="009325D2"/>
    <w:rsid w:val="00933037"/>
    <w:rsid w:val="00934316"/>
    <w:rsid w:val="00935B3F"/>
    <w:rsid w:val="00940052"/>
    <w:rsid w:val="009407B9"/>
    <w:rsid w:val="00941436"/>
    <w:rsid w:val="00942A51"/>
    <w:rsid w:val="00943607"/>
    <w:rsid w:val="0094387D"/>
    <w:rsid w:val="00951874"/>
    <w:rsid w:val="00957147"/>
    <w:rsid w:val="009575A1"/>
    <w:rsid w:val="0096138D"/>
    <w:rsid w:val="00961542"/>
    <w:rsid w:val="00967995"/>
    <w:rsid w:val="00970FB2"/>
    <w:rsid w:val="0097726F"/>
    <w:rsid w:val="009871C4"/>
    <w:rsid w:val="00987BE0"/>
    <w:rsid w:val="00996C68"/>
    <w:rsid w:val="009A49A0"/>
    <w:rsid w:val="009A65A1"/>
    <w:rsid w:val="009B60A5"/>
    <w:rsid w:val="009B75F9"/>
    <w:rsid w:val="009C4F1C"/>
    <w:rsid w:val="009D11FF"/>
    <w:rsid w:val="009D2A4E"/>
    <w:rsid w:val="009D7A39"/>
    <w:rsid w:val="009E22FE"/>
    <w:rsid w:val="009E27AC"/>
    <w:rsid w:val="009E381A"/>
    <w:rsid w:val="009E4029"/>
    <w:rsid w:val="009E4C3B"/>
    <w:rsid w:val="009E5129"/>
    <w:rsid w:val="009E5401"/>
    <w:rsid w:val="009E63DC"/>
    <w:rsid w:val="009F2739"/>
    <w:rsid w:val="009F393A"/>
    <w:rsid w:val="009F58DC"/>
    <w:rsid w:val="00A008BC"/>
    <w:rsid w:val="00A0138B"/>
    <w:rsid w:val="00A01FC5"/>
    <w:rsid w:val="00A270C8"/>
    <w:rsid w:val="00A35D5A"/>
    <w:rsid w:val="00A4131B"/>
    <w:rsid w:val="00A416EE"/>
    <w:rsid w:val="00A43B21"/>
    <w:rsid w:val="00A45085"/>
    <w:rsid w:val="00A53F3B"/>
    <w:rsid w:val="00A5445D"/>
    <w:rsid w:val="00A617C1"/>
    <w:rsid w:val="00A61B78"/>
    <w:rsid w:val="00A61C2C"/>
    <w:rsid w:val="00A624CA"/>
    <w:rsid w:val="00A64D29"/>
    <w:rsid w:val="00A64F10"/>
    <w:rsid w:val="00A65411"/>
    <w:rsid w:val="00A67299"/>
    <w:rsid w:val="00A70954"/>
    <w:rsid w:val="00A71322"/>
    <w:rsid w:val="00A72417"/>
    <w:rsid w:val="00A770E3"/>
    <w:rsid w:val="00A805B4"/>
    <w:rsid w:val="00A8467A"/>
    <w:rsid w:val="00A867D5"/>
    <w:rsid w:val="00A90A47"/>
    <w:rsid w:val="00A91BC0"/>
    <w:rsid w:val="00A92966"/>
    <w:rsid w:val="00A94F24"/>
    <w:rsid w:val="00AA1FC3"/>
    <w:rsid w:val="00AA4F49"/>
    <w:rsid w:val="00AB3B91"/>
    <w:rsid w:val="00AB3D89"/>
    <w:rsid w:val="00AB6CF8"/>
    <w:rsid w:val="00AC3131"/>
    <w:rsid w:val="00AC3DDD"/>
    <w:rsid w:val="00AC3EA4"/>
    <w:rsid w:val="00AC4B73"/>
    <w:rsid w:val="00AC500E"/>
    <w:rsid w:val="00AC54A1"/>
    <w:rsid w:val="00AD1BE9"/>
    <w:rsid w:val="00AE3A04"/>
    <w:rsid w:val="00AE4CD2"/>
    <w:rsid w:val="00AE4F86"/>
    <w:rsid w:val="00AF034B"/>
    <w:rsid w:val="00AF09E6"/>
    <w:rsid w:val="00AF0C35"/>
    <w:rsid w:val="00AF2EBB"/>
    <w:rsid w:val="00AF461A"/>
    <w:rsid w:val="00AF6146"/>
    <w:rsid w:val="00AF7A4E"/>
    <w:rsid w:val="00B022DE"/>
    <w:rsid w:val="00B02D46"/>
    <w:rsid w:val="00B13845"/>
    <w:rsid w:val="00B13BD3"/>
    <w:rsid w:val="00B209E6"/>
    <w:rsid w:val="00B2235A"/>
    <w:rsid w:val="00B23693"/>
    <w:rsid w:val="00B23742"/>
    <w:rsid w:val="00B261E5"/>
    <w:rsid w:val="00B26C5A"/>
    <w:rsid w:val="00B32039"/>
    <w:rsid w:val="00B34A2F"/>
    <w:rsid w:val="00B35571"/>
    <w:rsid w:val="00B37BB4"/>
    <w:rsid w:val="00B37C9A"/>
    <w:rsid w:val="00B37CEF"/>
    <w:rsid w:val="00B44B93"/>
    <w:rsid w:val="00B459C5"/>
    <w:rsid w:val="00B5269D"/>
    <w:rsid w:val="00B56675"/>
    <w:rsid w:val="00B6169C"/>
    <w:rsid w:val="00B65226"/>
    <w:rsid w:val="00B733A3"/>
    <w:rsid w:val="00B762EB"/>
    <w:rsid w:val="00B91997"/>
    <w:rsid w:val="00B91A54"/>
    <w:rsid w:val="00BA4A8D"/>
    <w:rsid w:val="00BB0A9A"/>
    <w:rsid w:val="00BB3D5B"/>
    <w:rsid w:val="00BB4889"/>
    <w:rsid w:val="00BC0940"/>
    <w:rsid w:val="00BC11B4"/>
    <w:rsid w:val="00BC1B53"/>
    <w:rsid w:val="00BC3A52"/>
    <w:rsid w:val="00BC3C36"/>
    <w:rsid w:val="00BD17AE"/>
    <w:rsid w:val="00BE1496"/>
    <w:rsid w:val="00BE24FF"/>
    <w:rsid w:val="00BE2598"/>
    <w:rsid w:val="00BE3247"/>
    <w:rsid w:val="00BF04A9"/>
    <w:rsid w:val="00BF28E6"/>
    <w:rsid w:val="00BF4DE4"/>
    <w:rsid w:val="00C10499"/>
    <w:rsid w:val="00C15F0D"/>
    <w:rsid w:val="00C177F4"/>
    <w:rsid w:val="00C213B6"/>
    <w:rsid w:val="00C25C13"/>
    <w:rsid w:val="00C26C44"/>
    <w:rsid w:val="00C32A2C"/>
    <w:rsid w:val="00C3566B"/>
    <w:rsid w:val="00C3570F"/>
    <w:rsid w:val="00C374EA"/>
    <w:rsid w:val="00C50CE2"/>
    <w:rsid w:val="00C52266"/>
    <w:rsid w:val="00C54B5B"/>
    <w:rsid w:val="00C56857"/>
    <w:rsid w:val="00C623AB"/>
    <w:rsid w:val="00C627CF"/>
    <w:rsid w:val="00C660D8"/>
    <w:rsid w:val="00C66801"/>
    <w:rsid w:val="00C67235"/>
    <w:rsid w:val="00C676B5"/>
    <w:rsid w:val="00C73955"/>
    <w:rsid w:val="00C81165"/>
    <w:rsid w:val="00C817A4"/>
    <w:rsid w:val="00C8426E"/>
    <w:rsid w:val="00C85610"/>
    <w:rsid w:val="00C95F4F"/>
    <w:rsid w:val="00CA4646"/>
    <w:rsid w:val="00CA605F"/>
    <w:rsid w:val="00CA7D5A"/>
    <w:rsid w:val="00CB01DD"/>
    <w:rsid w:val="00CB164B"/>
    <w:rsid w:val="00CB3BC2"/>
    <w:rsid w:val="00CB3D61"/>
    <w:rsid w:val="00CB5F73"/>
    <w:rsid w:val="00CB70F8"/>
    <w:rsid w:val="00CB7B50"/>
    <w:rsid w:val="00CC5C66"/>
    <w:rsid w:val="00CE66D0"/>
    <w:rsid w:val="00CE70CA"/>
    <w:rsid w:val="00CE775E"/>
    <w:rsid w:val="00CE793A"/>
    <w:rsid w:val="00CE7F03"/>
    <w:rsid w:val="00CF4252"/>
    <w:rsid w:val="00D005F1"/>
    <w:rsid w:val="00D00FBA"/>
    <w:rsid w:val="00D01D08"/>
    <w:rsid w:val="00D05114"/>
    <w:rsid w:val="00D0626F"/>
    <w:rsid w:val="00D06550"/>
    <w:rsid w:val="00D06A26"/>
    <w:rsid w:val="00D06D57"/>
    <w:rsid w:val="00D0785D"/>
    <w:rsid w:val="00D078E8"/>
    <w:rsid w:val="00D109F2"/>
    <w:rsid w:val="00D13FD8"/>
    <w:rsid w:val="00D1754B"/>
    <w:rsid w:val="00D22CDD"/>
    <w:rsid w:val="00D2375C"/>
    <w:rsid w:val="00D2725F"/>
    <w:rsid w:val="00D272AF"/>
    <w:rsid w:val="00D30D23"/>
    <w:rsid w:val="00D35629"/>
    <w:rsid w:val="00D359B1"/>
    <w:rsid w:val="00D35CB6"/>
    <w:rsid w:val="00D371C5"/>
    <w:rsid w:val="00D43361"/>
    <w:rsid w:val="00D43880"/>
    <w:rsid w:val="00D44C86"/>
    <w:rsid w:val="00D46B22"/>
    <w:rsid w:val="00D46ED9"/>
    <w:rsid w:val="00D47C71"/>
    <w:rsid w:val="00D47FC7"/>
    <w:rsid w:val="00D60757"/>
    <w:rsid w:val="00D618B3"/>
    <w:rsid w:val="00D63829"/>
    <w:rsid w:val="00D64890"/>
    <w:rsid w:val="00D65FA1"/>
    <w:rsid w:val="00D669CB"/>
    <w:rsid w:val="00D750EC"/>
    <w:rsid w:val="00D77474"/>
    <w:rsid w:val="00D77BD7"/>
    <w:rsid w:val="00D80C24"/>
    <w:rsid w:val="00D81B16"/>
    <w:rsid w:val="00D83D31"/>
    <w:rsid w:val="00D84B16"/>
    <w:rsid w:val="00D85CE6"/>
    <w:rsid w:val="00D92727"/>
    <w:rsid w:val="00DA2BC7"/>
    <w:rsid w:val="00DA2E4C"/>
    <w:rsid w:val="00DA46A6"/>
    <w:rsid w:val="00DB39DE"/>
    <w:rsid w:val="00DB4953"/>
    <w:rsid w:val="00DB568E"/>
    <w:rsid w:val="00DB76F4"/>
    <w:rsid w:val="00DC095D"/>
    <w:rsid w:val="00DC0A16"/>
    <w:rsid w:val="00DC0C52"/>
    <w:rsid w:val="00DC1270"/>
    <w:rsid w:val="00DD2131"/>
    <w:rsid w:val="00DD360C"/>
    <w:rsid w:val="00DD7F86"/>
    <w:rsid w:val="00DE0CEC"/>
    <w:rsid w:val="00DE6348"/>
    <w:rsid w:val="00DF0A1D"/>
    <w:rsid w:val="00DF11FB"/>
    <w:rsid w:val="00DF4381"/>
    <w:rsid w:val="00DF5022"/>
    <w:rsid w:val="00DF6969"/>
    <w:rsid w:val="00E00D57"/>
    <w:rsid w:val="00E06CBB"/>
    <w:rsid w:val="00E12E72"/>
    <w:rsid w:val="00E33B38"/>
    <w:rsid w:val="00E36CDC"/>
    <w:rsid w:val="00E46737"/>
    <w:rsid w:val="00E47D67"/>
    <w:rsid w:val="00E54E34"/>
    <w:rsid w:val="00E563F6"/>
    <w:rsid w:val="00E56802"/>
    <w:rsid w:val="00E609B7"/>
    <w:rsid w:val="00E6316C"/>
    <w:rsid w:val="00E673C3"/>
    <w:rsid w:val="00E675A0"/>
    <w:rsid w:val="00E75185"/>
    <w:rsid w:val="00E81D47"/>
    <w:rsid w:val="00E81DE1"/>
    <w:rsid w:val="00E8502B"/>
    <w:rsid w:val="00E85CD2"/>
    <w:rsid w:val="00E9090B"/>
    <w:rsid w:val="00E91F8C"/>
    <w:rsid w:val="00E92D06"/>
    <w:rsid w:val="00E9339C"/>
    <w:rsid w:val="00E96B08"/>
    <w:rsid w:val="00EA0A55"/>
    <w:rsid w:val="00EA353E"/>
    <w:rsid w:val="00EB148E"/>
    <w:rsid w:val="00EB2018"/>
    <w:rsid w:val="00EB2F06"/>
    <w:rsid w:val="00EB5538"/>
    <w:rsid w:val="00EC343F"/>
    <w:rsid w:val="00EC3560"/>
    <w:rsid w:val="00EC5043"/>
    <w:rsid w:val="00EC655F"/>
    <w:rsid w:val="00ED51CD"/>
    <w:rsid w:val="00EE0ABD"/>
    <w:rsid w:val="00EE373D"/>
    <w:rsid w:val="00EE3BE7"/>
    <w:rsid w:val="00EF043A"/>
    <w:rsid w:val="00EF7C01"/>
    <w:rsid w:val="00F034A5"/>
    <w:rsid w:val="00F105AF"/>
    <w:rsid w:val="00F1426B"/>
    <w:rsid w:val="00F16688"/>
    <w:rsid w:val="00F30E98"/>
    <w:rsid w:val="00F31EEA"/>
    <w:rsid w:val="00F3608C"/>
    <w:rsid w:val="00F451D3"/>
    <w:rsid w:val="00F46ED4"/>
    <w:rsid w:val="00F5112D"/>
    <w:rsid w:val="00F5284A"/>
    <w:rsid w:val="00F54D0B"/>
    <w:rsid w:val="00F560E9"/>
    <w:rsid w:val="00F61BC8"/>
    <w:rsid w:val="00F63017"/>
    <w:rsid w:val="00F664E4"/>
    <w:rsid w:val="00F66C70"/>
    <w:rsid w:val="00F67738"/>
    <w:rsid w:val="00F67877"/>
    <w:rsid w:val="00F67A85"/>
    <w:rsid w:val="00F81A43"/>
    <w:rsid w:val="00F81AF8"/>
    <w:rsid w:val="00F93A78"/>
    <w:rsid w:val="00FA15B5"/>
    <w:rsid w:val="00FA5D6C"/>
    <w:rsid w:val="00FB26AC"/>
    <w:rsid w:val="00FB65CC"/>
    <w:rsid w:val="00FB6966"/>
    <w:rsid w:val="00FB7A31"/>
    <w:rsid w:val="00FC3218"/>
    <w:rsid w:val="00FC46E5"/>
    <w:rsid w:val="00FC62FF"/>
    <w:rsid w:val="00FC78A3"/>
    <w:rsid w:val="00FD215E"/>
    <w:rsid w:val="00FD37B0"/>
    <w:rsid w:val="00FE06B3"/>
    <w:rsid w:val="00FF56DA"/>
    <w:rsid w:val="00FF5933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A630B1"/>
  <w15:docId w15:val="{D2E31EF2-2170-4065-B063-909761F7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styleId="Strong">
    <w:name w:val="Strong"/>
    <w:uiPriority w:val="22"/>
    <w:qFormat/>
    <w:rsid w:val="00D078E8"/>
    <w:rPr>
      <w:b/>
      <w:bCs/>
    </w:rPr>
  </w:style>
  <w:style w:type="character" w:styleId="CommentReference">
    <w:name w:val="annotation reference"/>
    <w:uiPriority w:val="99"/>
    <w:semiHidden/>
    <w:unhideWhenUsed/>
    <w:rsid w:val="00F10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5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105A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5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5AF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6850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F696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D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12C6"/>
    <w:pPr>
      <w:ind w:left="720"/>
      <w:contextualSpacing/>
    </w:pPr>
  </w:style>
  <w:style w:type="character" w:customStyle="1" w:styleId="ui-provider">
    <w:name w:val="ui-provider"/>
    <w:basedOn w:val="DefaultParagraphFont"/>
    <w:rsid w:val="00067A59"/>
  </w:style>
  <w:style w:type="paragraph" w:styleId="Revision">
    <w:name w:val="Revision"/>
    <w:hidden/>
    <w:uiPriority w:val="99"/>
    <w:semiHidden/>
    <w:rsid w:val="00CB16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hyperlink" Target="https://smartweb.ks.gov/media/documents/manageengine_for_requesters_07C0E20A55DE8.doc" TargetMode="External"/><Relationship Id="rId40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mailto:dse_NA4@docusign.net" TargetMode="External"/><Relationship Id="rId28" Type="http://schemas.openxmlformats.org/officeDocument/2006/relationships/image" Target="media/image16.png"/><Relationship Id="rId36" Type="http://schemas.openxmlformats.org/officeDocument/2006/relationships/hyperlink" Target="https://smartweb.ks.gov/media/documents/creatingnewsmartsupplierrecord_A1E9ECC703AE4.docx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oleObject" Target="embeddings/Microsoft_Visio_2003-2010_Drawing.vsd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8C1761A68614682BA879CD0D3AC9A" ma:contentTypeVersion="12" ma:contentTypeDescription="Create a new document." ma:contentTypeScope="" ma:versionID="e95decc318b5fa76d8d54a9b9bba0c42">
  <xsd:schema xmlns:xsd="http://www.w3.org/2001/XMLSchema" xmlns:xs="http://www.w3.org/2001/XMLSchema" xmlns:p="http://schemas.microsoft.com/office/2006/metadata/properties" xmlns:ns3="0120b587-8cb7-4635-8e2e-5ddad60adc34" xmlns:ns4="a5ab6719-146a-429c-83ad-b63d471f533a" targetNamespace="http://schemas.microsoft.com/office/2006/metadata/properties" ma:root="true" ma:fieldsID="9a3bf2f49f1e914af8cb0da0fa3ecff7" ns3:_="" ns4:_="">
    <xsd:import namespace="0120b587-8cb7-4635-8e2e-5ddad60adc34"/>
    <xsd:import namespace="a5ab6719-146a-429c-83ad-b63d471f5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b587-8cb7-4635-8e2e-5ddad60ad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b6719-146a-429c-83ad-b63d471f5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20b587-8cb7-4635-8e2e-5ddad60adc34" xsi:nil="true"/>
  </documentManagement>
</p:properties>
</file>

<file path=customXml/itemProps1.xml><?xml version="1.0" encoding="utf-8"?>
<ds:datastoreItem xmlns:ds="http://schemas.openxmlformats.org/officeDocument/2006/customXml" ds:itemID="{845AB08E-E024-4C72-BC91-19E3B2771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635CB2-94A8-44BE-80D8-E2EADDEC0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DCBCE-0DD1-4F21-B056-DA53028BA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0b587-8cb7-4635-8e2e-5ddad60adc34"/>
    <ds:schemaRef ds:uri="a5ab6719-146a-429c-83ad-b63d471f5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47CCF1-1B97-45F8-B29C-89773C52321C}">
  <ds:schemaRefs>
    <ds:schemaRef ds:uri="http://schemas.microsoft.com/office/2006/metadata/properties"/>
    <ds:schemaRef ds:uri="http://schemas.microsoft.com/office/infopath/2007/PartnerControls"/>
    <ds:schemaRef ds:uri="0120b587-8cb7-4635-8e2e-5ddad60adc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8885</CharactersWithSpaces>
  <SharedDoc>false</SharedDoc>
  <HLinks>
    <vt:vector size="12" baseType="variant">
      <vt:variant>
        <vt:i4>4784207</vt:i4>
      </vt:variant>
      <vt:variant>
        <vt:i4>3</vt:i4>
      </vt:variant>
      <vt:variant>
        <vt:i4>0</vt:i4>
      </vt:variant>
      <vt:variant>
        <vt:i4>5</vt:i4>
      </vt:variant>
      <vt:variant>
        <vt:lpwstr>https://smartweb.ks.gov/training/accounts-payable</vt:lpwstr>
      </vt:variant>
      <vt:variant>
        <vt:lpwstr/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>http://smartweb.ks.gov/training/manageengine/creating-a-help-desk-ticket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Amanda L. Fowler [DAAR]</cp:lastModifiedBy>
  <cp:revision>2</cp:revision>
  <cp:lastPrinted>2015-11-09T17:59:00Z</cp:lastPrinted>
  <dcterms:created xsi:type="dcterms:W3CDTF">2024-02-14T21:34:00Z</dcterms:created>
  <dcterms:modified xsi:type="dcterms:W3CDTF">2024-02-14T21:34:00Z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0x010100E5E8C1761A68614682BA879CD0D3AC9A</vt:lpwstr>
  </property>
</Properties>
</file>